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80BD" w14:textId="77777777" w:rsidR="00030610" w:rsidRDefault="001500E0" w:rsidP="00030610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Styremøte 3</w:t>
      </w:r>
      <w:r w:rsidR="00030610">
        <w:rPr>
          <w:rFonts w:ascii="Arial" w:hAnsi="Arial" w:cs="Arial"/>
          <w:b/>
          <w:color w:val="4F81BD" w:themeColor="accent1"/>
          <w:sz w:val="40"/>
          <w:szCs w:val="40"/>
        </w:rPr>
        <w:t>-19 BULLBY</w:t>
      </w:r>
      <w:r w:rsidR="00030610"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>– Referat</w:t>
      </w:r>
    </w:p>
    <w:p w14:paraId="243E80BE" w14:textId="77777777" w:rsidR="00030610" w:rsidRPr="009F126A" w:rsidRDefault="00030610" w:rsidP="00030610">
      <w:pPr>
        <w:rPr>
          <w:rFonts w:ascii="Arial" w:hAnsi="Arial" w:cs="Arial"/>
          <w:b/>
          <w:sz w:val="28"/>
          <w:szCs w:val="28"/>
        </w:rPr>
      </w:pPr>
    </w:p>
    <w:p w14:paraId="243E80BF" w14:textId="77777777" w:rsidR="00030610" w:rsidRPr="0084317F" w:rsidRDefault="00030610" w:rsidP="00030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>Tid:</w:t>
      </w:r>
      <w:r w:rsidRPr="00354586">
        <w:rPr>
          <w:rFonts w:ascii="Arial" w:hAnsi="Arial" w:cs="Arial"/>
          <w:b/>
          <w:sz w:val="24"/>
          <w:szCs w:val="24"/>
        </w:rPr>
        <w:tab/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Tirsdag 19. mars </w:t>
      </w:r>
      <w:r w:rsidR="001500E0">
        <w:rPr>
          <w:rFonts w:ascii="Arial" w:hAnsi="Arial" w:cs="Arial"/>
          <w:b/>
          <w:sz w:val="24"/>
          <w:szCs w:val="24"/>
        </w:rPr>
        <w:t xml:space="preserve">2019 </w:t>
      </w:r>
      <w:r>
        <w:rPr>
          <w:rFonts w:ascii="Arial" w:hAnsi="Arial" w:cs="Arial"/>
          <w:b/>
          <w:sz w:val="24"/>
          <w:szCs w:val="24"/>
        </w:rPr>
        <w:t>kl. 13.00-15.30</w:t>
      </w:r>
    </w:p>
    <w:p w14:paraId="243E80C0" w14:textId="77777777" w:rsidR="001500E0" w:rsidRDefault="00030610" w:rsidP="0003061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 xml:space="preserve">Sted:  </w:t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Inge</w:t>
      </w:r>
    </w:p>
    <w:p w14:paraId="243E80C1" w14:textId="77777777" w:rsidR="003C3A92" w:rsidRDefault="001500E0" w:rsidP="0003061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Deltakere:</w:t>
      </w:r>
      <w:r>
        <w:rPr>
          <w:rFonts w:ascii="Arial" w:hAnsi="Arial" w:cs="Arial"/>
          <w:b/>
          <w:sz w:val="24"/>
          <w:szCs w:val="24"/>
        </w:rPr>
        <w:tab/>
        <w:t>Jon, Inge, Gustav, Bente, Kjell</w:t>
      </w:r>
    </w:p>
    <w:p w14:paraId="243E80C2" w14:textId="77777777" w:rsidR="00030610" w:rsidRPr="0006580B" w:rsidRDefault="003C3A92" w:rsidP="00030610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color w:val="00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Forfall:</w:t>
      </w:r>
      <w:r>
        <w:rPr>
          <w:rFonts w:ascii="Arial" w:hAnsi="Arial" w:cs="Arial"/>
          <w:b/>
          <w:sz w:val="24"/>
          <w:szCs w:val="24"/>
        </w:rPr>
        <w:tab/>
        <w:t>Hans Kristian</w:t>
      </w:r>
      <w:r w:rsidR="00030610" w:rsidRPr="004C3D04">
        <w:rPr>
          <w:b/>
          <w:color w:val="1F497D" w:themeColor="text2"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b/>
          <w:sz w:val="44"/>
          <w:szCs w:val="44"/>
        </w:rPr>
        <w:tab/>
      </w:r>
      <w:r w:rsidR="00030610">
        <w:rPr>
          <w:sz w:val="16"/>
          <w:szCs w:val="16"/>
        </w:rPr>
        <w:t xml:space="preserve">                        </w:t>
      </w:r>
      <w:r w:rsidR="00030610">
        <w:rPr>
          <w:sz w:val="16"/>
          <w:szCs w:val="16"/>
        </w:rPr>
        <w:tab/>
      </w:r>
      <w:r w:rsidR="00030610">
        <w:rPr>
          <w:sz w:val="16"/>
          <w:szCs w:val="16"/>
        </w:rPr>
        <w:tab/>
      </w:r>
      <w:r w:rsidR="00030610">
        <w:rPr>
          <w:sz w:val="16"/>
          <w:szCs w:val="16"/>
        </w:rPr>
        <w:tab/>
      </w:r>
      <w:r w:rsidR="00030610">
        <w:rPr>
          <w:sz w:val="16"/>
          <w:szCs w:val="16"/>
        </w:rPr>
        <w:tab/>
      </w:r>
      <w:r w:rsidR="00030610" w:rsidRPr="0006580B">
        <w:rPr>
          <w:sz w:val="20"/>
          <w:szCs w:val="20"/>
        </w:rPr>
        <w:t xml:space="preserve"> </w:t>
      </w:r>
      <w:r w:rsidR="00152F6C">
        <w:rPr>
          <w:sz w:val="20"/>
          <w:szCs w:val="20"/>
        </w:rPr>
        <w:t xml:space="preserve">                               </w:t>
      </w:r>
      <w:r w:rsidR="00030610" w:rsidRPr="0006580B">
        <w:rPr>
          <w:sz w:val="20"/>
          <w:szCs w:val="20"/>
        </w:rPr>
        <w:t xml:space="preserve"> </w:t>
      </w:r>
      <w:r w:rsidR="001500E0">
        <w:rPr>
          <w:sz w:val="20"/>
          <w:szCs w:val="20"/>
        </w:rPr>
        <w:tab/>
      </w:r>
      <w:r w:rsidR="001500E0">
        <w:rPr>
          <w:sz w:val="20"/>
          <w:szCs w:val="20"/>
        </w:rPr>
        <w:tab/>
      </w:r>
      <w:r w:rsidR="001500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</w:t>
      </w:r>
      <w:r w:rsidR="001500E0">
        <w:rPr>
          <w:sz w:val="20"/>
          <w:szCs w:val="20"/>
        </w:rPr>
        <w:t xml:space="preserve"> Kjell 19mars19</w:t>
      </w:r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030610" w:rsidRPr="009F126A" w14:paraId="243E80C6" w14:textId="77777777" w:rsidTr="0076579A">
        <w:tc>
          <w:tcPr>
            <w:tcW w:w="483" w:type="dxa"/>
          </w:tcPr>
          <w:p w14:paraId="243E80C3" w14:textId="77777777" w:rsidR="00030610" w:rsidRPr="009F126A" w:rsidRDefault="00030610" w:rsidP="0076579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3E80C4" w14:textId="77777777" w:rsidR="00030610" w:rsidRPr="009F126A" w:rsidRDefault="00030610" w:rsidP="0076579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14:paraId="243E80C5" w14:textId="77777777" w:rsidR="00030610" w:rsidRPr="009F126A" w:rsidRDefault="00030610" w:rsidP="0076579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030610" w:rsidRPr="009F126A" w14:paraId="243E80CC" w14:textId="77777777" w:rsidTr="0076579A">
        <w:tc>
          <w:tcPr>
            <w:tcW w:w="483" w:type="dxa"/>
          </w:tcPr>
          <w:p w14:paraId="243E80C7" w14:textId="77777777" w:rsidR="00030610" w:rsidRPr="009F126A" w:rsidRDefault="00030610" w:rsidP="00765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43E80C8" w14:textId="77777777" w:rsidR="00030610" w:rsidRDefault="00030610" w:rsidP="0076579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pluss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2-19</w:t>
            </w:r>
          </w:p>
          <w:p w14:paraId="243E80C9" w14:textId="77777777" w:rsidR="00030610" w:rsidRDefault="001500E0" w:rsidP="0076579A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Godkjent</w:t>
            </w:r>
          </w:p>
          <w:p w14:paraId="243E80CA" w14:textId="77777777" w:rsidR="00290251" w:rsidRPr="00020DF1" w:rsidRDefault="00290251" w:rsidP="0076579A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243E80CB" w14:textId="77777777" w:rsidR="00030610" w:rsidRPr="00976048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30610" w:rsidRPr="009F126A" w14:paraId="243E80ED" w14:textId="77777777" w:rsidTr="0076579A">
        <w:trPr>
          <w:trHeight w:val="1186"/>
        </w:trPr>
        <w:tc>
          <w:tcPr>
            <w:tcW w:w="483" w:type="dxa"/>
          </w:tcPr>
          <w:p w14:paraId="243E80CD" w14:textId="77777777" w:rsidR="00030610" w:rsidRPr="009F126A" w:rsidRDefault="00030610" w:rsidP="00765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43E80CE" w14:textId="77777777" w:rsidR="00030610" w:rsidRDefault="00030610" w:rsidP="0076579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Oppfølging av verkstedarbeidet</w:t>
            </w:r>
          </w:p>
          <w:p w14:paraId="243E80CF" w14:textId="77777777" w:rsidR="003B3B45" w:rsidRDefault="00030610" w:rsidP="009E7318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Erfaringer fra </w:t>
            </w:r>
            <w:r w:rsidR="001500E0"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ATP- og </w:t>
            </w:r>
            <w:r w:rsid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boligverkstedene: </w:t>
            </w:r>
          </w:p>
          <w:p w14:paraId="243E80D0" w14:textId="77777777" w:rsidR="009E7318" w:rsidRPr="009E7318" w:rsidRDefault="001500E0" w:rsidP="003B3B45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9E7318">
              <w:rPr>
                <w:rFonts w:ascii="Arial" w:hAnsi="Arial" w:cs="Arial"/>
                <w:sz w:val="24"/>
                <w:szCs w:val="24"/>
                <w:lang w:eastAsia="nb-NO"/>
              </w:rPr>
              <w:t>Godt oppmøte m</w:t>
            </w:r>
            <w:r w:rsidR="009E7318">
              <w:rPr>
                <w:rFonts w:ascii="Arial" w:hAnsi="Arial" w:cs="Arial"/>
                <w:sz w:val="24"/>
                <w:szCs w:val="24"/>
                <w:lang w:eastAsia="nb-NO"/>
              </w:rPr>
              <w:t>ed</w:t>
            </w:r>
            <w:r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nærmere 40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deltakere totalt. G</w:t>
            </w:r>
            <w:r w:rsidRPr="009E7318">
              <w:rPr>
                <w:rFonts w:ascii="Arial" w:hAnsi="Arial" w:cs="Arial"/>
                <w:sz w:val="24"/>
                <w:szCs w:val="24"/>
                <w:lang w:eastAsia="nb-NO"/>
              </w:rPr>
              <w:t>ode innledninger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>, møteledelse</w:t>
            </w:r>
            <w:r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 drøftinger på begge verkstedene. Fungerte godt med</w:t>
            </w:r>
            <w:r w:rsidR="003C3A92"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få spørsmål 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 xml:space="preserve">oppe </w:t>
            </w:r>
            <w:r w:rsidR="003C3A92"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på tavla. Kraftigere mobilisering innad og utad </w:t>
            </w:r>
            <w:r w:rsidR="009E7318"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ga resultater. 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 xml:space="preserve">– 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«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>Verksteder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»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 xml:space="preserve"> er ikke helt dekkende betegnelse, like mye samtalemøter. Enighet om at dette var en 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>b</w:t>
            </w:r>
            <w:r w:rsidR="00E87C63" w:rsidRP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edre 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>møte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>form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E87C63" w:rsidRPr="009E7318">
              <w:rPr>
                <w:rFonts w:ascii="Arial" w:hAnsi="Arial" w:cs="Arial"/>
                <w:sz w:val="24"/>
                <w:szCs w:val="24"/>
                <w:lang w:eastAsia="nb-NO"/>
              </w:rPr>
              <w:t>enn våre tidligere valgmøter.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Drøftes videre på Årsmøtet.</w:t>
            </w:r>
          </w:p>
          <w:p w14:paraId="243E80D1" w14:textId="77777777" w:rsidR="009E7318" w:rsidRDefault="009E7318" w:rsidP="003B3B45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Konsentrert </w:t>
            </w:r>
            <w:r w:rsidRPr="009E7318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oppsummering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på en side sendes politikerne og med henvisning til nettsiden, der oppsummeringene publiseres. </w:t>
            </w:r>
          </w:p>
          <w:p w14:paraId="243E80D2" w14:textId="489AD31D" w:rsidR="00030610" w:rsidRDefault="007A6CBE" w:rsidP="009E7318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ins w:id="0" w:author="gustav nielsen" w:date="2019-03-20T11:05:00Z">
              <w:r w:rsidRPr="00C0659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" w:author="gustav nielsen" w:date="2019-03-20T11:06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F</w:t>
              </w:r>
            </w:ins>
            <w:del w:id="2" w:author="gustav nielsen" w:date="2019-03-20T11:05:00Z">
              <w:r w:rsidR="00030610" w:rsidRPr="00C06593" w:rsidDel="007A6CBE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3" w:author="gustav nielsen" w:date="2019-03-20T11:06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>Påmeldinger</w:delText>
              </w:r>
              <w:r w:rsidR="00E87C63" w:rsidRPr="00C06593" w:rsidDel="007A6CBE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4" w:author="gustav nielsen" w:date="2019-03-20T11:06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>, f</w:delText>
              </w:r>
            </w:del>
            <w:r w:rsidR="00E87C63" w:rsidRPr="00C0659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5" w:author="gustav nielsen" w:date="2019-03-20T11:06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orberedelse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 Bymiljøverkstedet</w:t>
            </w:r>
            <w:r w:rsidR="009E7318">
              <w:rPr>
                <w:rFonts w:ascii="Arial" w:hAnsi="Arial" w:cs="Arial"/>
                <w:sz w:val="24"/>
                <w:szCs w:val="24"/>
                <w:lang w:eastAsia="nb-NO"/>
              </w:rPr>
              <w:t>:</w:t>
            </w:r>
          </w:p>
          <w:p w14:paraId="243E80D3" w14:textId="77777777" w:rsidR="003B3B45" w:rsidRDefault="00E87C63" w:rsidP="009E7318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9 partier påmeldt og 14 politikere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hittil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. Peter holder</w:t>
            </w:r>
            <w:r w:rsidR="009E731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innledning og Susan leder møtet. </w:t>
            </w:r>
          </w:p>
          <w:p w14:paraId="243E80D4" w14:textId="0CFC8A34" w:rsidR="009E7318" w:rsidRPr="00D77580" w:rsidRDefault="009E7318" w:rsidP="003B3B45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6" w:author="gustav nielsen" w:date="2019-03-20T11:0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Spørsmålene vurderes av 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>bymiljø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gruppa og </w:t>
            </w:r>
            <w:ins w:id="7" w:author="gustav nielsen" w:date="2019-03-20T11:06:00Z">
              <w:r w:rsidR="00C06593">
                <w:rPr>
                  <w:rFonts w:ascii="Arial" w:hAnsi="Arial" w:cs="Arial"/>
                  <w:sz w:val="24"/>
                  <w:szCs w:val="24"/>
                  <w:lang w:eastAsia="nb-NO"/>
                </w:rPr>
                <w:t xml:space="preserve">oppdatert invitasjon </w:t>
              </w:r>
            </w:ins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sendes Inge 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 xml:space="preserve">raskt. Inge sender til partiene og </w:t>
            </w:r>
            <w:proofErr w:type="spellStart"/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>Bullbyerne</w:t>
            </w:r>
            <w:proofErr w:type="spellEnd"/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 ny oppfordring om å mobilisere.</w:t>
            </w:r>
            <w:ins w:id="8" w:author="gustav nielsen" w:date="2019-03-20T11:06:00Z">
              <w:r w:rsidR="005955C6">
                <w:rPr>
                  <w:rFonts w:ascii="Arial" w:hAnsi="Arial" w:cs="Arial"/>
                  <w:sz w:val="24"/>
                  <w:szCs w:val="24"/>
                  <w:lang w:eastAsia="nb-NO"/>
                </w:rPr>
                <w:t xml:space="preserve"> </w:t>
              </w:r>
              <w:r w:rsidR="0018172B" w:rsidRPr="00D77580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9" w:author="gustav nielsen" w:date="2019-03-20T11:0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In</w:t>
              </w:r>
            </w:ins>
            <w:ins w:id="10" w:author="gustav nielsen" w:date="2019-03-20T11:07:00Z">
              <w:r w:rsidR="0018172B" w:rsidRPr="00D77580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1" w:author="gustav nielsen" w:date="2019-03-20T11:0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vitasjonen legges ut på nettsiden.</w:t>
              </w:r>
            </w:ins>
          </w:p>
          <w:p w14:paraId="243E80D5" w14:textId="77777777" w:rsidR="00030610" w:rsidRPr="009F126A" w:rsidRDefault="00030610" w:rsidP="0076579A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243E80D6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7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8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9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A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B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C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D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E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DF" w14:textId="77777777" w:rsidR="003B3B45" w:rsidRDefault="003B3B4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0" w14:textId="77777777" w:rsidR="003B3B45" w:rsidRDefault="003B3B4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1" w14:textId="77777777" w:rsidR="003B3B45" w:rsidRDefault="003B3B4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2" w14:textId="77777777" w:rsidR="003B3B45" w:rsidRDefault="003B3B4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3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14:paraId="243E80E4" w14:textId="77777777" w:rsidR="009E7318" w:rsidRDefault="009E7318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Bente</w:t>
            </w:r>
          </w:p>
          <w:p w14:paraId="243E80E5" w14:textId="77777777" w:rsidR="00030610" w:rsidRDefault="00030610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6" w14:textId="77777777" w:rsidR="00E87C63" w:rsidRDefault="00E87C63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7" w14:textId="77777777" w:rsidR="00E87C63" w:rsidRDefault="00E87C63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8" w14:textId="77777777" w:rsidR="00E87C63" w:rsidRDefault="00E87C63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0E9" w14:textId="77777777" w:rsidR="00E87C63" w:rsidRDefault="00E87C63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Peter </w:t>
            </w:r>
          </w:p>
          <w:p w14:paraId="243E80EA" w14:textId="77777777" w:rsidR="00E87C63" w:rsidRDefault="00E87C63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Susan</w:t>
            </w:r>
          </w:p>
          <w:p w14:paraId="243E80EB" w14:textId="77777777" w:rsidR="00E87C63" w:rsidRDefault="00E87C63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Bente</w:t>
            </w:r>
          </w:p>
          <w:p w14:paraId="1728BF4A" w14:textId="77777777" w:rsidR="00E87C63" w:rsidRDefault="00E87C63" w:rsidP="00030610">
            <w:pPr>
              <w:rPr>
                <w:ins w:id="12" w:author="gustav nielsen" w:date="2019-03-20T11:07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14:paraId="243E80EC" w14:textId="35EAEC0B" w:rsidR="0018172B" w:rsidRPr="00976048" w:rsidRDefault="0018172B" w:rsidP="0003061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ins w:id="13" w:author="gustav nielsen" w:date="2019-03-20T11:07:00Z">
              <w:r w:rsidRPr="0018172B">
                <w:rPr>
                  <w:rFonts w:ascii="Arial" w:hAnsi="Arial" w:cs="Arial"/>
                  <w:i/>
                  <w:color w:val="FF0000"/>
                  <w:sz w:val="20"/>
                  <w:szCs w:val="20"/>
                  <w:rPrChange w:id="14" w:author="gustav nielsen" w:date="2019-03-20T11:07:00Z">
                    <w:rPr>
                      <w:rFonts w:ascii="Arial" w:hAnsi="Arial" w:cs="Arial"/>
                      <w:i/>
                      <w:color w:val="17365D" w:themeColor="text2" w:themeShade="BF"/>
                      <w:sz w:val="20"/>
                      <w:szCs w:val="20"/>
                    </w:rPr>
                  </w:rPrChange>
                </w:rPr>
                <w:t>Gustav</w:t>
              </w:r>
            </w:ins>
          </w:p>
        </w:tc>
      </w:tr>
      <w:tr w:rsidR="00030610" w:rsidRPr="009F126A" w14:paraId="243E812F" w14:textId="77777777" w:rsidTr="0076579A">
        <w:trPr>
          <w:trHeight w:val="1186"/>
        </w:trPr>
        <w:tc>
          <w:tcPr>
            <w:tcW w:w="483" w:type="dxa"/>
          </w:tcPr>
          <w:p w14:paraId="243E80EE" w14:textId="77777777" w:rsidR="00030610" w:rsidRPr="009F126A" w:rsidRDefault="00030610" w:rsidP="007657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43E80EF" w14:textId="77777777" w:rsidR="003B3B45" w:rsidRDefault="00030610" w:rsidP="0076579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årsmøte</w:t>
            </w:r>
            <w:r w:rsidR="00E87C63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14:paraId="243E80F0" w14:textId="77777777" w:rsidR="000E24A9" w:rsidRDefault="003B3B45" w:rsidP="000E24A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B3B45">
              <w:rPr>
                <w:rFonts w:ascii="Arial" w:hAnsi="Arial" w:cs="Arial"/>
                <w:sz w:val="24"/>
                <w:szCs w:val="24"/>
                <w:lang w:eastAsia="nb-NO"/>
              </w:rPr>
              <w:t>D</w:t>
            </w:r>
            <w:r w:rsidR="00E87C63" w:rsidRPr="003B3B45">
              <w:rPr>
                <w:rFonts w:ascii="Arial" w:hAnsi="Arial" w:cs="Arial"/>
                <w:sz w:val="24"/>
                <w:szCs w:val="24"/>
                <w:lang w:eastAsia="nb-NO"/>
              </w:rPr>
              <w:t xml:space="preserve">agsorden </w:t>
            </w:r>
            <w:r w:rsidRPr="003B3B45">
              <w:rPr>
                <w:rFonts w:ascii="Arial" w:hAnsi="Arial" w:cs="Arial"/>
                <w:sz w:val="24"/>
                <w:szCs w:val="24"/>
                <w:lang w:eastAsia="nb-NO"/>
              </w:rPr>
              <w:t xml:space="preserve">for årsmøtet 11. april </w:t>
            </w:r>
            <w:r w:rsidR="00E87C63" w:rsidRPr="003B3B45">
              <w:rPr>
                <w:rFonts w:ascii="Arial" w:hAnsi="Arial" w:cs="Arial"/>
                <w:sz w:val="24"/>
                <w:szCs w:val="24"/>
                <w:lang w:eastAsia="nb-NO"/>
              </w:rPr>
              <w:t>blir</w:t>
            </w:r>
            <w:r w:rsidR="000E2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</w:p>
          <w:p w14:paraId="243E80F1" w14:textId="77777777" w:rsidR="00E87C63" w:rsidRDefault="00030610" w:rsidP="000E24A9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E87C63">
              <w:rPr>
                <w:rFonts w:ascii="Arial" w:hAnsi="Arial" w:cs="Arial"/>
                <w:sz w:val="24"/>
                <w:szCs w:val="24"/>
                <w:lang w:eastAsia="nb-NO"/>
              </w:rPr>
              <w:t>Årsberetning</w:t>
            </w:r>
            <w:r w:rsidR="000E2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fra styret</w:t>
            </w:r>
          </w:p>
          <w:p w14:paraId="243E80F2" w14:textId="77777777" w:rsidR="00E87C63" w:rsidRDefault="003B3B45" w:rsidP="00030610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</w:t>
            </w:r>
            <w:r w:rsidR="00E87C63">
              <w:rPr>
                <w:rFonts w:ascii="Arial" w:hAnsi="Arial" w:cs="Arial"/>
                <w:sz w:val="24"/>
                <w:szCs w:val="24"/>
                <w:lang w:eastAsia="nb-NO"/>
              </w:rPr>
              <w:t>rfa</w:t>
            </w:r>
            <w:r w:rsidR="001B28C2">
              <w:rPr>
                <w:rFonts w:ascii="Arial" w:hAnsi="Arial" w:cs="Arial"/>
                <w:sz w:val="24"/>
                <w:szCs w:val="24"/>
                <w:lang w:eastAsia="nb-NO"/>
              </w:rPr>
              <w:t xml:space="preserve">ringer fra </w:t>
            </w:r>
            <w:r w:rsidR="00290251">
              <w:rPr>
                <w:rFonts w:ascii="Arial" w:hAnsi="Arial" w:cs="Arial"/>
                <w:sz w:val="24"/>
                <w:szCs w:val="24"/>
                <w:lang w:eastAsia="nb-NO"/>
              </w:rPr>
              <w:t>tre verksteder</w:t>
            </w:r>
            <w:r w:rsidR="00105B0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 </w:t>
            </w:r>
            <w:proofErr w:type="spellStart"/>
            <w:r w:rsidR="00105B0D">
              <w:rPr>
                <w:rFonts w:ascii="Arial" w:hAnsi="Arial" w:cs="Arial"/>
                <w:sz w:val="24"/>
                <w:szCs w:val="24"/>
                <w:lang w:eastAsia="nb-NO"/>
              </w:rPr>
              <w:t>Bullbys</w:t>
            </w:r>
            <w:proofErr w:type="spellEnd"/>
            <w:r w:rsidR="00105B0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1B28C2">
              <w:rPr>
                <w:rFonts w:ascii="Arial" w:hAnsi="Arial" w:cs="Arial"/>
                <w:sz w:val="24"/>
                <w:szCs w:val="24"/>
                <w:lang w:eastAsia="nb-NO"/>
              </w:rPr>
              <w:t>oppfølging</w:t>
            </w:r>
          </w:p>
          <w:p w14:paraId="243E80F3" w14:textId="77777777" w:rsidR="00030610" w:rsidRPr="00E87C63" w:rsidRDefault="00030610" w:rsidP="00030610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E87C63">
              <w:rPr>
                <w:rFonts w:ascii="Arial" w:hAnsi="Arial" w:cs="Arial"/>
                <w:sz w:val="24"/>
                <w:szCs w:val="24"/>
                <w:lang w:eastAsia="nb-NO"/>
              </w:rPr>
              <w:t>Regnskap</w:t>
            </w:r>
            <w:r w:rsidR="001B28C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2018</w:t>
            </w:r>
          </w:p>
          <w:p w14:paraId="243E80F4" w14:textId="77777777" w:rsidR="00030610" w:rsidRDefault="00030610" w:rsidP="00030610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Budsjett</w:t>
            </w:r>
            <w:r w:rsidR="001B28C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2019</w:t>
            </w:r>
          </w:p>
          <w:p w14:paraId="243E80F5" w14:textId="77777777" w:rsidR="001B28C2" w:rsidRDefault="00030610" w:rsidP="001B28C2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Valg</w:t>
            </w:r>
            <w:r w:rsidR="001B28C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av styre, </w:t>
            </w:r>
            <w:r w:rsidR="00F11331">
              <w:rPr>
                <w:rFonts w:ascii="Arial" w:hAnsi="Arial" w:cs="Arial"/>
                <w:sz w:val="24"/>
                <w:szCs w:val="24"/>
                <w:lang w:eastAsia="nb-NO"/>
              </w:rPr>
              <w:t>revisor og valgkomité</w:t>
            </w:r>
            <w:r w:rsidR="001B28C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243E80F6" w14:textId="4A729A96" w:rsidR="00290251" w:rsidRPr="001B28C2" w:rsidDel="00812BE6" w:rsidRDefault="00290251" w:rsidP="00290251">
            <w:pPr>
              <w:pStyle w:val="Listeavsnitt1"/>
              <w:spacing w:before="100" w:beforeAutospacing="1" w:after="100" w:afterAutospacing="1"/>
              <w:rPr>
                <w:del w:id="15" w:author="gustav nielsen" w:date="2019-03-20T11:08:00Z"/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243E80F7" w14:textId="77777777" w:rsidR="001B28C2" w:rsidRDefault="001B28C2" w:rsidP="001B28C2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Jon innkaller innen 28. mars, vedlagt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møtedok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14:paraId="243E80F8" w14:textId="77777777" w:rsidR="001B28C2" w:rsidRDefault="001B28C2" w:rsidP="00E87C6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243E80F9" w14:textId="77777777" w:rsidR="00E87C63" w:rsidRDefault="00E87C63" w:rsidP="00E87C6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Til de enkelte punktene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på Årsmøtet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:</w:t>
            </w:r>
          </w:p>
          <w:p w14:paraId="243E80FA" w14:textId="77777777" w:rsidR="003B3B45" w:rsidRDefault="001B28C2" w:rsidP="000E24A9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105B0D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Beretningen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: Enighet om å endre perioden 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fra Årsmøte til Å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>rsm</w:t>
            </w:r>
            <w:r w:rsidR="000E2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øte, denne gang blir 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 xml:space="preserve">1. </w:t>
            </w:r>
            <w:r w:rsidR="000E24A9">
              <w:rPr>
                <w:rFonts w:ascii="Arial" w:hAnsi="Arial" w:cs="Arial"/>
                <w:sz w:val="24"/>
                <w:szCs w:val="24"/>
                <w:lang w:eastAsia="nb-NO"/>
              </w:rPr>
              <w:t>januar 2018 -</w:t>
            </w:r>
            <w:r w:rsidR="003B3B4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28. mars </w:t>
            </w:r>
            <w:r w:rsidR="000E24A9">
              <w:rPr>
                <w:rFonts w:ascii="Arial" w:hAnsi="Arial" w:cs="Arial"/>
                <w:sz w:val="24"/>
                <w:szCs w:val="24"/>
                <w:lang w:eastAsia="nb-NO"/>
              </w:rPr>
              <w:t>2019. Inges utkast med innspill fra Gustav og Jon oppdateres som følge av tidsendringen og</w:t>
            </w:r>
            <w:r w:rsidR="00105B0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noen</w:t>
            </w:r>
            <w:r w:rsidR="000E2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innspill </w:t>
            </w:r>
            <w:r w:rsidR="00105B0D">
              <w:rPr>
                <w:rFonts w:ascii="Arial" w:hAnsi="Arial" w:cs="Arial"/>
                <w:sz w:val="24"/>
                <w:szCs w:val="24"/>
                <w:lang w:eastAsia="nb-NO"/>
              </w:rPr>
              <w:t xml:space="preserve">på møtet </w:t>
            </w:r>
            <w:r w:rsidR="000E24A9">
              <w:rPr>
                <w:rFonts w:ascii="Arial" w:hAnsi="Arial" w:cs="Arial"/>
                <w:sz w:val="24"/>
                <w:szCs w:val="24"/>
                <w:lang w:eastAsia="nb-NO"/>
              </w:rPr>
              <w:t>fra Kjell.</w:t>
            </w:r>
          </w:p>
          <w:p w14:paraId="243E80FB" w14:textId="77777777" w:rsidR="000E24A9" w:rsidRDefault="000E24A9" w:rsidP="000E24A9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Kjell skriver inn på tidligere retteversjon og sender alle</w:t>
            </w:r>
            <w:r w:rsidR="001B28C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-</w:t>
            </w:r>
            <w:r w:rsidR="00105B0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 endelig frist</w:t>
            </w:r>
            <w:r w:rsidR="00290251">
              <w:rPr>
                <w:rFonts w:ascii="Arial" w:hAnsi="Arial" w:cs="Arial"/>
                <w:sz w:val="24"/>
                <w:szCs w:val="24"/>
                <w:lang w:eastAsia="nb-NO"/>
              </w:rPr>
              <w:t>,</w:t>
            </w:r>
            <w:r w:rsidR="00105B0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før Inge tar sluttredigering.</w:t>
            </w:r>
          </w:p>
          <w:p w14:paraId="243E80FC" w14:textId="77777777" w:rsidR="00105B0D" w:rsidRDefault="00105B0D" w:rsidP="00105B0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105B0D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lastRenderedPageBreak/>
              <w:t>Erfaringer fra verkstedene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: Mange har eierskap fra 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forarbeid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 gjennomføring. Derfor viktig med </w:t>
            </w:r>
            <w:r w:rsidR="002902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fri og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bred drøfting av lærdommer og </w:t>
            </w:r>
            <w:r w:rsidR="00290251">
              <w:rPr>
                <w:rFonts w:ascii="Arial" w:hAnsi="Arial" w:cs="Arial"/>
                <w:sz w:val="24"/>
                <w:szCs w:val="24"/>
                <w:lang w:eastAsia="nb-NO"/>
              </w:rPr>
              <w:t>å se fram mot videre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oppgaver </w:t>
            </w:r>
            <w:r w:rsidR="00290251">
              <w:rPr>
                <w:rFonts w:ascii="Arial" w:hAnsi="Arial" w:cs="Arial"/>
                <w:sz w:val="24"/>
                <w:szCs w:val="24"/>
                <w:lang w:eastAsia="nb-NO"/>
              </w:rPr>
              <w:t>for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Bullby</w:t>
            </w:r>
            <w:r w:rsidR="00290251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14:paraId="243E80FD" w14:textId="77777777" w:rsidR="00290251" w:rsidRDefault="00290251" w:rsidP="00105B0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29025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Regnskap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 xml:space="preserve"> 2018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: Regnskapet er avsluttet og godkjent av revisor.</w:t>
            </w:r>
          </w:p>
          <w:p w14:paraId="243E80FE" w14:textId="77777777" w:rsidR="006825B5" w:rsidRDefault="00290251" w:rsidP="00105B0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29025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Budsjett 2019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: Inges utkast ble drøftet og oppdateres noe, blant annet med tanke på mulige seminar- og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bokutgifter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. </w:t>
            </w:r>
          </w:p>
          <w:p w14:paraId="243E80FF" w14:textId="77777777" w:rsidR="00290251" w:rsidRDefault="00290251" w:rsidP="00105B0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Her orienterte Gustav om status i arbeidet med Osloboka. Redaksjonen er styrket og utvidet. Interessant opplegg for det videre </w:t>
            </w:r>
            <w:r w:rsidR="00F11331">
              <w:rPr>
                <w:rFonts w:ascii="Arial" w:hAnsi="Arial" w:cs="Arial"/>
                <w:sz w:val="24"/>
                <w:szCs w:val="24"/>
                <w:lang w:eastAsia="nb-NO"/>
              </w:rPr>
              <w:t>bokprosjektet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14:paraId="243E8100" w14:textId="77777777" w:rsidR="006825B5" w:rsidRDefault="00F11331" w:rsidP="00F1133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F1133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Valg av styre, revisor og valgkomité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: Valgkomitéen har avgitt innstilling til nytt styre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,</w:t>
            </w:r>
            <w:r w:rsidR="006825B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som sendes ut med innkallingen.</w:t>
            </w:r>
          </w:p>
          <w:p w14:paraId="243E8101" w14:textId="77777777" w:rsidR="00F11331" w:rsidRDefault="006825B5" w:rsidP="00F1133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Styret</w:t>
            </w:r>
            <w:r w:rsidR="00F1133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foreslår gjenvalg på revisor og valgkomité.</w:t>
            </w:r>
          </w:p>
          <w:p w14:paraId="243E8102" w14:textId="77777777" w:rsidR="00F11331" w:rsidRDefault="00F11331" w:rsidP="00F1133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243E8103" w14:textId="77777777" w:rsidR="006825B5" w:rsidRDefault="006825B5" w:rsidP="00F11331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Under dette punktet behandlet vi også søknad til KMD om økonomisk støtte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 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søknads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frist 15. april. </w:t>
            </w:r>
          </w:p>
          <w:p w14:paraId="243E8104" w14:textId="77777777" w:rsidR="006825B5" w:rsidRPr="00C21FB1" w:rsidRDefault="006825B5" w:rsidP="006825B5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Jon bearbeider vår forrige søknad med bakgrunn i det omfattende verkstedarbeidet, oppfølgingen og våre forestående oppgaver.</w:t>
            </w:r>
            <w:r w:rsidR="008B44B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øring i styret.</w:t>
            </w:r>
          </w:p>
        </w:tc>
        <w:tc>
          <w:tcPr>
            <w:tcW w:w="2016" w:type="dxa"/>
          </w:tcPr>
          <w:p w14:paraId="243E8105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6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7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8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9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A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B" w14:textId="6E2AC921" w:rsidR="001B28C2" w:rsidDel="00D77580" w:rsidRDefault="001B28C2" w:rsidP="0076579A">
            <w:pPr>
              <w:rPr>
                <w:del w:id="16" w:author="gustav nielsen" w:date="2019-03-20T11:07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C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14:paraId="243E810D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E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0F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14:paraId="243E8110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1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2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3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4" w14:textId="77777777" w:rsidR="001B28C2" w:rsidDel="00CF5F80" w:rsidRDefault="001B28C2" w:rsidP="0076579A">
            <w:pPr>
              <w:rPr>
                <w:del w:id="17" w:author="gustav nielsen" w:date="2019-03-20T11:09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5" w14:textId="0E62549A" w:rsidR="001B28C2" w:rsidDel="00CF5F80" w:rsidRDefault="001B28C2" w:rsidP="0076579A">
            <w:pPr>
              <w:rPr>
                <w:del w:id="18" w:author="gustav nielsen" w:date="2019-03-20T11:08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6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14:paraId="243E8117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 i styret</w:t>
            </w:r>
          </w:p>
          <w:p w14:paraId="243E8118" w14:textId="77777777" w:rsidR="001B28C2" w:rsidRDefault="001B28C2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14:paraId="243E8119" w14:textId="77777777" w:rsidR="00290251" w:rsidRDefault="00290251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A" w14:textId="77777777" w:rsidR="00290251" w:rsidRDefault="00290251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B" w14:textId="77777777" w:rsidR="00290251" w:rsidRDefault="00290251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  <w:r w:rsidR="006825B5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- </w:t>
            </w:r>
            <w:r w:rsidR="00FA73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møteleder</w:t>
            </w:r>
          </w:p>
          <w:p w14:paraId="243E811C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D" w14:textId="77777777" w:rsidR="006825B5" w:rsidRDefault="00FA73B4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14:paraId="243E811E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1F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0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1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14:paraId="243E8122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3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Gustav m fl</w:t>
            </w:r>
          </w:p>
          <w:p w14:paraId="243E8124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5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6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7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8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14:paraId="243E8129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A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B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C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D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2E" w14:textId="77777777" w:rsidR="006825B5" w:rsidRDefault="006825B5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030610" w:rsidRPr="009F126A" w14:paraId="243E813C" w14:textId="77777777" w:rsidTr="0076579A">
        <w:trPr>
          <w:trHeight w:val="972"/>
        </w:trPr>
        <w:tc>
          <w:tcPr>
            <w:tcW w:w="483" w:type="dxa"/>
          </w:tcPr>
          <w:p w14:paraId="243E8130" w14:textId="77777777" w:rsidR="00030610" w:rsidRPr="009F126A" w:rsidRDefault="00030610" w:rsidP="00765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14:paraId="243E8131" w14:textId="77777777" w:rsidR="00030610" w:rsidRDefault="00030610" w:rsidP="0076579A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5458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Bullby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50</w:t>
            </w:r>
          </w:p>
          <w:p w14:paraId="243E8132" w14:textId="77777777" w:rsidR="00F11331" w:rsidRPr="008B44B0" w:rsidRDefault="00F11331" w:rsidP="008B44B0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Hovedsak blir </w:t>
            </w:r>
            <w:r w:rsidR="00030610">
              <w:rPr>
                <w:rFonts w:ascii="Arial" w:hAnsi="Arial" w:cs="Arial"/>
                <w:sz w:val="24"/>
                <w:szCs w:val="24"/>
                <w:lang w:eastAsia="nb-NO"/>
              </w:rPr>
              <w:t>Områdeutvikling v/Rolf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 faggruppa</w:t>
            </w:r>
          </w:p>
          <w:p w14:paraId="243E8133" w14:textId="77777777" w:rsidR="00030610" w:rsidRDefault="00030610" w:rsidP="0076579A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FNs </w:t>
            </w:r>
            <w:r w:rsidR="00F11331">
              <w:rPr>
                <w:rFonts w:ascii="Arial" w:hAnsi="Arial" w:cs="Arial"/>
                <w:sz w:val="24"/>
                <w:szCs w:val="24"/>
                <w:lang w:eastAsia="nb-NO"/>
              </w:rPr>
              <w:t xml:space="preserve">bærekraftmål </w:t>
            </w:r>
            <w:r w:rsidR="006825B5">
              <w:rPr>
                <w:rFonts w:ascii="Arial" w:hAnsi="Arial" w:cs="Arial"/>
                <w:sz w:val="24"/>
                <w:szCs w:val="24"/>
                <w:lang w:eastAsia="nb-NO"/>
              </w:rPr>
              <w:t xml:space="preserve">- </w:t>
            </w:r>
            <w:r w:rsidR="00F11331">
              <w:rPr>
                <w:rFonts w:ascii="Arial" w:hAnsi="Arial" w:cs="Arial"/>
                <w:sz w:val="24"/>
                <w:szCs w:val="24"/>
                <w:lang w:eastAsia="nb-NO"/>
              </w:rPr>
              <w:t>utsettes til møte 51</w:t>
            </w:r>
          </w:p>
          <w:p w14:paraId="243E8134" w14:textId="77777777" w:rsidR="00030610" w:rsidRDefault="00F11331" w:rsidP="0076579A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Erfaring fra verkstedene </w:t>
            </w:r>
            <w:r w:rsidR="006825B5">
              <w:rPr>
                <w:rFonts w:ascii="Arial" w:hAnsi="Arial" w:cs="Arial"/>
                <w:sz w:val="24"/>
                <w:szCs w:val="24"/>
                <w:lang w:eastAsia="nb-NO"/>
              </w:rPr>
              <w:t>- behandles på Å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rsmøtet</w:t>
            </w:r>
          </w:p>
          <w:p w14:paraId="243E8135" w14:textId="77777777" w:rsidR="00030610" w:rsidRDefault="008B44B0" w:rsidP="008B44B0">
            <w:pPr>
              <w:pStyle w:val="Ingenmellomro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Jon utarbeider dagsorden og innkaller møte 50</w:t>
            </w:r>
          </w:p>
          <w:p w14:paraId="243E8136" w14:textId="77777777" w:rsidR="00FA73B4" w:rsidRPr="00354586" w:rsidRDefault="00FA73B4" w:rsidP="00FA73B4">
            <w:pPr>
              <w:pStyle w:val="Ingenmellomrom"/>
              <w:ind w:left="108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14:paraId="243E8137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38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Rolf, faggruppe områdeutvikling</w:t>
            </w:r>
          </w:p>
          <w:p w14:paraId="243E8139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3A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3B" w14:textId="77777777" w:rsidR="008B44B0" w:rsidRPr="00E65EA4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030610" w:rsidRPr="009F126A" w14:paraId="243E8150" w14:textId="77777777" w:rsidTr="0076579A">
        <w:trPr>
          <w:trHeight w:val="972"/>
        </w:trPr>
        <w:tc>
          <w:tcPr>
            <w:tcW w:w="483" w:type="dxa"/>
          </w:tcPr>
          <w:p w14:paraId="243E813D" w14:textId="77777777" w:rsidR="00030610" w:rsidRPr="009F126A" w:rsidRDefault="00030610" w:rsidP="007657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43E813E" w14:textId="77777777" w:rsidR="00030610" w:rsidRDefault="00030610" w:rsidP="00030610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030610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Diverse</w:t>
            </w:r>
            <w:r w:rsidR="007105A2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saker til videre avklaring</w:t>
            </w:r>
          </w:p>
          <w:p w14:paraId="243E813F" w14:textId="77777777" w:rsidR="00030610" w:rsidRPr="007105A2" w:rsidRDefault="00030610" w:rsidP="00030610">
            <w:pPr>
              <w:pStyle w:val="Ingenmellomrom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105A2">
              <w:rPr>
                <w:rFonts w:ascii="Arial" w:hAnsi="Arial" w:cs="Arial"/>
                <w:sz w:val="24"/>
                <w:szCs w:val="24"/>
                <w:lang w:eastAsia="nb-NO"/>
              </w:rPr>
              <w:t>Røa</w:t>
            </w:r>
            <w:r w:rsidR="0018101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vel ønsker bistand</w:t>
            </w:r>
            <w:r w:rsidR="007105A2">
              <w:rPr>
                <w:rFonts w:ascii="Arial" w:hAnsi="Arial" w:cs="Arial"/>
                <w:sz w:val="24"/>
                <w:szCs w:val="24"/>
                <w:lang w:eastAsia="nb-NO"/>
              </w:rPr>
              <w:t xml:space="preserve">. Gustav orienterte om kontakt hittil. </w:t>
            </w:r>
            <w:r w:rsidR="00181014">
              <w:rPr>
                <w:rFonts w:ascii="Arial" w:hAnsi="Arial" w:cs="Arial"/>
                <w:sz w:val="24"/>
                <w:szCs w:val="24"/>
                <w:lang w:eastAsia="nb-NO"/>
              </w:rPr>
              <w:t xml:space="preserve">Vi 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 xml:space="preserve">støtter ikke </w:t>
            </w:r>
            <w:r w:rsidR="00181014">
              <w:rPr>
                <w:rFonts w:ascii="Arial" w:hAnsi="Arial" w:cs="Arial"/>
                <w:sz w:val="24"/>
                <w:szCs w:val="24"/>
                <w:lang w:eastAsia="nb-NO"/>
              </w:rPr>
              <w:t>ressurs</w:t>
            </w:r>
            <w:r w:rsidR="00FA73B4">
              <w:rPr>
                <w:rFonts w:ascii="Arial" w:hAnsi="Arial" w:cs="Arial"/>
                <w:sz w:val="24"/>
                <w:szCs w:val="24"/>
                <w:lang w:eastAsia="nb-NO"/>
              </w:rPr>
              <w:t>bruk</w:t>
            </w:r>
            <w:r w:rsidR="0018101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 vegtunneler som letter bilbruken. </w:t>
            </w:r>
            <w:r w:rsidR="007105A2">
              <w:rPr>
                <w:rFonts w:ascii="Arial" w:hAnsi="Arial" w:cs="Arial"/>
                <w:sz w:val="24"/>
                <w:szCs w:val="24"/>
                <w:lang w:eastAsia="nb-NO"/>
              </w:rPr>
              <w:t>Kjell drøfter videre med lederen der.</w:t>
            </w:r>
          </w:p>
          <w:p w14:paraId="776F0142" w14:textId="5D9F421D" w:rsidR="00FD519F" w:rsidRPr="00F75D23" w:rsidRDefault="007C38BD" w:rsidP="00030610">
            <w:pPr>
              <w:pStyle w:val="Ingenmellomrom"/>
              <w:numPr>
                <w:ilvl w:val="0"/>
                <w:numId w:val="6"/>
              </w:numPr>
              <w:rPr>
                <w:ins w:id="19" w:author="gustav nielsen" w:date="2019-03-20T11:12:00Z"/>
                <w:rFonts w:ascii="Arial" w:hAnsi="Arial" w:cs="Arial"/>
                <w:b/>
                <w:color w:val="FF0000"/>
                <w:sz w:val="24"/>
                <w:szCs w:val="24"/>
                <w:lang w:eastAsia="nb-NO"/>
                <w:rPrChange w:id="20" w:author="gustav nielsen" w:date="2019-03-20T11:17:00Z">
                  <w:rPr>
                    <w:ins w:id="21" w:author="gustav nielsen" w:date="2019-03-20T11:12:00Z"/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</w:pPr>
            <w:ins w:id="22" w:author="gustav nielsen" w:date="2019-03-20T11:13:00Z">
              <w:r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23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Spørsmål fra PBE om mulig </w:t>
              </w:r>
            </w:ins>
            <w:del w:id="24" w:author="gustav nielsen" w:date="2019-03-20T11:13:00Z">
              <w:r w:rsidR="007105A2" w:rsidRPr="00F75D23" w:rsidDel="003E3AC7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25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>S</w:delText>
              </w:r>
            </w:del>
            <w:ins w:id="26" w:author="gustav nielsen" w:date="2019-03-20T11:13:00Z">
              <w:r w:rsidR="003E3AC7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27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s</w:t>
              </w:r>
            </w:ins>
            <w:r w:rsidR="006825B5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28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amarbeid </w:t>
            </w:r>
            <w:del w:id="29" w:author="gustav nielsen" w:date="2019-03-20T11:13:00Z">
              <w:r w:rsidR="006825B5" w:rsidRPr="00F75D23" w:rsidDel="003E3AC7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30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>med PBE</w:delText>
              </w:r>
              <w:r w:rsidR="007105A2" w:rsidRPr="00F75D23" w:rsidDel="003E3AC7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31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 xml:space="preserve"> </w:delText>
              </w:r>
            </w:del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32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om miljøvennlig byutvikling. Vi er åpne for samarbeid, evt</w:t>
            </w:r>
            <w:ins w:id="33" w:author="gustav nielsen" w:date="2019-03-20T11:15:00Z">
              <w:r w:rsidR="00571C59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34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.</w:t>
              </w:r>
            </w:ins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35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 </w:t>
            </w:r>
            <w:ins w:id="36" w:author="gustav nielsen" w:date="2019-03-20T11:14:00Z">
              <w:r w:rsidR="003E3AC7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37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seminar </w:t>
              </w:r>
              <w:r w:rsidR="00F571AB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38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i august, </w:t>
              </w:r>
            </w:ins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39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før kommunevalget. Mulig</w:t>
            </w:r>
            <w:del w:id="40" w:author="gustav nielsen" w:date="2019-03-20T11:14:00Z">
              <w:r w:rsidR="007105A2" w:rsidRPr="00F75D23" w:rsidDel="00F571AB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41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>e</w:delText>
              </w:r>
            </w:del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42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 te</w:t>
            </w:r>
            <w:r w:rsidR="00FA73B4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43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ma: </w:t>
            </w:r>
            <w:del w:id="44" w:author="gustav nielsen" w:date="2019-03-20T11:15:00Z">
              <w:r w:rsidR="00FA73B4" w:rsidRPr="00F75D23" w:rsidDel="00C86BD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45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>S</w:delText>
              </w:r>
              <w:r w:rsidR="00181014" w:rsidRPr="00F75D23" w:rsidDel="00C86BD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46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 xml:space="preserve">amferdsel/ </w:delText>
              </w:r>
            </w:del>
            <w:r w:rsidR="00181014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47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Oslopakke 3</w:t>
            </w:r>
            <w:ins w:id="48" w:author="gustav nielsen" w:date="2019-03-20T11:15:00Z">
              <w:r w:rsidR="00C86BDD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49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/parkeringspolitikk</w:t>
              </w:r>
              <w:r w:rsidR="00A967C3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50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 </w:t>
              </w:r>
            </w:ins>
            <w:ins w:id="51" w:author="gustav nielsen" w:date="2019-03-20T11:16:00Z">
              <w:r w:rsidR="00A967C3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52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i samspill med </w:t>
              </w:r>
            </w:ins>
            <w:del w:id="53" w:author="gustav nielsen" w:date="2019-03-20T11:16:00Z">
              <w:r w:rsidR="00181014" w:rsidRPr="00F75D23" w:rsidDel="00A967C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54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 xml:space="preserve"> - </w:delText>
              </w:r>
            </w:del>
            <w:r w:rsidR="00181014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55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byutvikling, evt</w:t>
            </w:r>
            <w:ins w:id="56" w:author="gustav nielsen" w:date="2019-03-20T11:15:00Z">
              <w:r w:rsidR="00571C59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57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.</w:t>
              </w:r>
            </w:ins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58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 Områdeutvikling</w:t>
            </w:r>
            <w:r w:rsidR="00181014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59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/ Hovinbyen</w:t>
            </w:r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60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. </w:t>
            </w:r>
            <w:del w:id="61" w:author="gustav nielsen" w:date="2019-03-20T11:16:00Z">
              <w:r w:rsidR="007105A2" w:rsidRPr="00F75D23" w:rsidDel="00B726B5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62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 xml:space="preserve">Enighet om å knytte våre </w:delText>
              </w:r>
            </w:del>
            <w:ins w:id="63" w:author="gustav nielsen" w:date="2019-03-20T11:16:00Z">
              <w:r w:rsidR="00B726B5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64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V</w:t>
              </w:r>
              <w:r w:rsidR="00B726B5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65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åre </w:t>
              </w:r>
            </w:ins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66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fagtema </w:t>
            </w:r>
            <w:ins w:id="67" w:author="gustav nielsen" w:date="2019-03-20T11:16:00Z">
              <w:r w:rsidR="00B726B5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68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bør knyttes til </w:t>
              </w:r>
            </w:ins>
            <w:del w:id="69" w:author="gustav nielsen" w:date="2019-03-20T11:16:00Z">
              <w:r w:rsidR="007105A2" w:rsidRPr="00F75D23" w:rsidDel="006B6202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70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 xml:space="preserve">opp mot </w:delText>
              </w:r>
            </w:del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71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aktuelle pro</w:t>
            </w:r>
            <w:ins w:id="72" w:author="gustav nielsen" w:date="2019-03-20T11:18:00Z">
              <w:r w:rsidR="00C7359C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</w:rPr>
                <w:t>sjekt</w:t>
              </w:r>
            </w:ins>
            <w:del w:id="73" w:author="gustav nielsen" w:date="2019-03-20T11:18:00Z">
              <w:r w:rsidR="007105A2" w:rsidRPr="00F75D23" w:rsidDel="00C7359C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74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>blemstilling</w:delText>
              </w:r>
            </w:del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75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er i Oslo, som f</w:t>
            </w:r>
            <w:ins w:id="76" w:author="gustav nielsen" w:date="2019-03-20T11:17:00Z">
              <w:r w:rsidR="00F75D23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77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.</w:t>
              </w:r>
            </w:ins>
            <w:del w:id="78" w:author="gustav nielsen" w:date="2019-03-20T11:17:00Z">
              <w:r w:rsidR="007105A2" w:rsidRPr="00F75D23" w:rsidDel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79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delText xml:space="preserve"> </w:delText>
              </w:r>
            </w:del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80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eks</w:t>
            </w:r>
            <w:ins w:id="81" w:author="gustav nielsen" w:date="2019-03-20T11:17:00Z">
              <w:r w:rsidR="00F75D23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82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.</w:t>
              </w:r>
            </w:ins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83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 Røa, T-bane, E18</w:t>
            </w:r>
            <w:ins w:id="84" w:author="gustav nielsen" w:date="2019-03-20T11:17:00Z">
              <w:r w:rsidR="006B6202" w:rsidRPr="00F75D23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85" w:author="gustav nielsen" w:date="2019-03-20T11:17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-vest og E6 øst</w:t>
              </w:r>
            </w:ins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86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. Jon har </w:t>
            </w:r>
            <w:r w:rsidR="00181014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87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videre kontakt </w:t>
            </w:r>
            <w:r w:rsidR="007105A2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88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med PBE</w:t>
            </w:r>
            <w:r w:rsidR="008B44B0" w:rsidRPr="00F75D23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89" w:author="gustav nielsen" w:date="2019-03-20T11:17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. </w:t>
            </w:r>
          </w:p>
          <w:p w14:paraId="243E8140" w14:textId="176421BD" w:rsidR="00030610" w:rsidRPr="007C38BD" w:rsidRDefault="008B44B0" w:rsidP="00030610">
            <w:pPr>
              <w:pStyle w:val="Ingenmellomrom"/>
              <w:numPr>
                <w:ilvl w:val="0"/>
                <w:numId w:val="6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eastAsia="nb-NO"/>
                <w:rPrChange w:id="90" w:author="gustav nielsen" w:date="2019-03-20T11:13:00Z">
                  <w:rPr>
                    <w:rFonts w:ascii="Arial" w:hAnsi="Arial" w:cs="Arial"/>
                    <w:b/>
                    <w:sz w:val="24"/>
                    <w:szCs w:val="24"/>
                    <w:lang w:eastAsia="nb-NO"/>
                  </w:rPr>
                </w:rPrChange>
              </w:rPr>
            </w:pPr>
            <w:r w:rsidRPr="007C38BD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91" w:author="gustav nielsen" w:date="2019-03-20T11:13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Vi bør samarbeide mer med andre</w:t>
            </w:r>
          </w:p>
          <w:p w14:paraId="243E8141" w14:textId="77777777" w:rsidR="007105A2" w:rsidDel="00446645" w:rsidRDefault="007105A2" w:rsidP="00030610">
            <w:pPr>
              <w:pStyle w:val="Ingenmellomrom"/>
              <w:numPr>
                <w:ilvl w:val="0"/>
                <w:numId w:val="6"/>
              </w:numPr>
              <w:rPr>
                <w:del w:id="92" w:author="gustav nielsen" w:date="2019-03-20T11:20:00Z"/>
                <w:rFonts w:ascii="Arial" w:hAnsi="Arial" w:cs="Arial"/>
                <w:sz w:val="24"/>
                <w:szCs w:val="24"/>
                <w:lang w:eastAsia="nb-NO"/>
              </w:rPr>
            </w:pPr>
            <w:r w:rsidRPr="007105A2">
              <w:rPr>
                <w:rFonts w:ascii="Arial" w:hAnsi="Arial" w:cs="Arial"/>
                <w:sz w:val="24"/>
                <w:szCs w:val="24"/>
                <w:lang w:eastAsia="nb-NO"/>
              </w:rPr>
              <w:t xml:space="preserve">Ide om å fremme stedsutvikling/områdeutvikling som </w:t>
            </w:r>
            <w:r w:rsidR="00181014">
              <w:rPr>
                <w:rFonts w:ascii="Arial" w:hAnsi="Arial" w:cs="Arial"/>
                <w:sz w:val="24"/>
                <w:szCs w:val="24"/>
                <w:lang w:eastAsia="nb-NO"/>
              </w:rPr>
              <w:t xml:space="preserve">målrettet </w:t>
            </w:r>
            <w:r w:rsidRPr="007105A2">
              <w:rPr>
                <w:rFonts w:ascii="Arial" w:hAnsi="Arial" w:cs="Arial"/>
                <w:sz w:val="24"/>
                <w:szCs w:val="24"/>
                <w:lang w:eastAsia="nb-NO"/>
              </w:rPr>
              <w:t>nasjonal satsing før Stortingsvalget 2021</w:t>
            </w:r>
            <w:r w:rsidR="00181014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14:paraId="243E8142" w14:textId="77777777" w:rsidR="008B44B0" w:rsidRPr="00446645" w:rsidRDefault="008B44B0" w:rsidP="00E2646E">
            <w:pPr>
              <w:pStyle w:val="Ingenmellomrom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nb-NO"/>
                <w:rPrChange w:id="93" w:author="gustav nielsen" w:date="2019-03-20T11:20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pPrChange w:id="94" w:author="gustav nielsen" w:date="2019-03-20T11:19:00Z">
                <w:pPr>
                  <w:pStyle w:val="Ingenmellomrom"/>
                  <w:ind w:left="720"/>
                </w:pPr>
              </w:pPrChange>
            </w:pPr>
          </w:p>
        </w:tc>
        <w:tc>
          <w:tcPr>
            <w:tcW w:w="2016" w:type="dxa"/>
          </w:tcPr>
          <w:p w14:paraId="243E8143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4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5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6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14:paraId="243E8147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8" w14:textId="304618FC" w:rsidR="008B44B0" w:rsidDel="00571C59" w:rsidRDefault="008B44B0" w:rsidP="0076579A">
            <w:pPr>
              <w:rPr>
                <w:del w:id="95" w:author="gustav nielsen" w:date="2019-03-20T11:14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9" w14:textId="0C3947FA" w:rsidR="008B44B0" w:rsidRDefault="008B44B0" w:rsidP="0076579A">
            <w:pPr>
              <w:rPr>
                <w:ins w:id="96" w:author="gustav nielsen" w:date="2019-03-20T11:14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0C8AFFCA" w14:textId="77777777" w:rsidR="00571C59" w:rsidRDefault="00571C59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A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Gustav drøfter med ATP-gruppa i møte 25. mars</w:t>
            </w:r>
          </w:p>
          <w:p w14:paraId="243E814B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C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14:paraId="243E814D" w14:textId="77777777" w:rsidR="008B44B0" w:rsidRDefault="008B44B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E" w14:textId="77777777" w:rsidR="00FA73B4" w:rsidRDefault="00FA73B4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1728BBD1" w14:textId="77777777" w:rsidR="00E2646E" w:rsidRDefault="00E2646E" w:rsidP="0076579A">
            <w:pPr>
              <w:rPr>
                <w:ins w:id="97" w:author="gustav nielsen" w:date="2019-03-20T11:18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49913D33" w14:textId="77777777" w:rsidR="008B44B0" w:rsidRDefault="008B44B0" w:rsidP="0076579A">
            <w:pPr>
              <w:rPr>
                <w:ins w:id="98" w:author="gustav nielsen" w:date="2019-03-20T11:19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</w:t>
            </w:r>
          </w:p>
          <w:p w14:paraId="7ED395FA" w14:textId="77777777" w:rsidR="00E2646E" w:rsidRDefault="00E2646E" w:rsidP="0076579A">
            <w:pPr>
              <w:rPr>
                <w:ins w:id="99" w:author="gustav nielsen" w:date="2019-03-20T11:19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4F" w14:textId="182BE29D" w:rsidR="00E2646E" w:rsidRPr="00E65EA4" w:rsidRDefault="00E2646E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ins w:id="100" w:author="gustav nielsen" w:date="2019-03-20T11:19:00Z">
              <w:r w:rsidRPr="0040475D">
                <w:rPr>
                  <w:rFonts w:ascii="Arial" w:hAnsi="Arial" w:cs="Arial"/>
                  <w:i/>
                  <w:color w:val="FF0000"/>
                  <w:sz w:val="20"/>
                  <w:szCs w:val="20"/>
                  <w:rPrChange w:id="101" w:author="gustav nielsen" w:date="2019-03-20T11:30:00Z">
                    <w:rPr>
                      <w:rFonts w:ascii="Arial" w:hAnsi="Arial" w:cs="Arial"/>
                      <w:i/>
                      <w:color w:val="17365D" w:themeColor="text2" w:themeShade="BF"/>
                      <w:sz w:val="20"/>
                      <w:szCs w:val="20"/>
                    </w:rPr>
                  </w:rPrChange>
                </w:rPr>
                <w:t>Kjell</w:t>
              </w:r>
            </w:ins>
          </w:p>
        </w:tc>
      </w:tr>
      <w:tr w:rsidR="00030610" w:rsidRPr="009F126A" w14:paraId="243E8157" w14:textId="77777777" w:rsidTr="0076579A">
        <w:tc>
          <w:tcPr>
            <w:tcW w:w="483" w:type="dxa"/>
          </w:tcPr>
          <w:p w14:paraId="243E8151" w14:textId="77777777" w:rsidR="00030610" w:rsidRPr="009F126A" w:rsidRDefault="00030610" w:rsidP="007657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243E8152" w14:textId="77777777" w:rsidR="00030610" w:rsidRDefault="00030610" w:rsidP="0076579A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</w:p>
          <w:p w14:paraId="7B41C897" w14:textId="2DDBFDC9" w:rsidR="0040475D" w:rsidRPr="0040475D" w:rsidRDefault="0040475D" w:rsidP="0040475D">
            <w:pPr>
              <w:pStyle w:val="Ingenmellomrom"/>
              <w:numPr>
                <w:ilvl w:val="0"/>
                <w:numId w:val="8"/>
              </w:numPr>
              <w:rPr>
                <w:ins w:id="102" w:author="gustav nielsen" w:date="2019-03-20T11:28:00Z"/>
                <w:rFonts w:ascii="Arial" w:hAnsi="Arial" w:cs="Arial"/>
                <w:color w:val="FF0000"/>
                <w:sz w:val="24"/>
                <w:szCs w:val="24"/>
                <w:lang w:eastAsia="nb-NO"/>
                <w:rPrChange w:id="103" w:author="gustav nielsen" w:date="2019-03-20T11:29:00Z">
                  <w:rPr>
                    <w:ins w:id="104" w:author="gustav nielsen" w:date="2019-03-20T11:28:00Z"/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pPrChange w:id="105" w:author="gustav nielsen" w:date="2019-03-20T11:29:00Z">
                <w:pPr>
                  <w:pStyle w:val="Ingenmellomrom"/>
                </w:pPr>
              </w:pPrChange>
            </w:pPr>
            <w:ins w:id="106" w:author="gustav nielsen" w:date="2019-03-20T11:29:00Z">
              <w:r w:rsidRPr="0040475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07" w:author="gustav nielsen" w:date="2019-03-20T11:29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Urban </w:t>
              </w:r>
              <w:proofErr w:type="spellStart"/>
              <w:r w:rsidRPr="0040475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08" w:author="gustav nielsen" w:date="2019-03-20T11:29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Future</w:t>
              </w:r>
              <w:proofErr w:type="spellEnd"/>
              <w:r w:rsidRPr="0040475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09" w:author="gustav nielsen" w:date="2019-03-20T11:29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 22-24. mai – mulige oppdrag som verter/ vertinner. Inge orienterer </w:t>
              </w:r>
              <w:proofErr w:type="spellStart"/>
              <w:r w:rsidRPr="0040475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10" w:author="gustav nielsen" w:date="2019-03-20T11:29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Bullbys</w:t>
              </w:r>
              <w:proofErr w:type="spellEnd"/>
              <w:r w:rsidRPr="0040475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11" w:author="gustav nielsen" w:date="2019-03-20T11:29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 xml:space="preserve"> medlemmer</w:t>
              </w:r>
              <w:r w:rsidRPr="0040475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  <w:rPrChange w:id="112" w:author="gustav nielsen" w:date="2019-03-20T11:29:00Z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rPrChange>
                </w:rPr>
                <w:t>.</w:t>
              </w:r>
            </w:ins>
          </w:p>
          <w:p w14:paraId="243E8153" w14:textId="0316C8B2" w:rsidR="00030610" w:rsidRPr="0040475D" w:rsidDel="0040475D" w:rsidRDefault="00030610" w:rsidP="0040475D">
            <w:pPr>
              <w:pStyle w:val="Ingenmellomrom"/>
              <w:numPr>
                <w:ilvl w:val="0"/>
                <w:numId w:val="8"/>
              </w:numPr>
              <w:rPr>
                <w:del w:id="113" w:author="gustav nielsen" w:date="2019-03-20T11:30:00Z"/>
                <w:rFonts w:ascii="Arial" w:hAnsi="Arial" w:cs="Arial"/>
                <w:color w:val="FF0000"/>
                <w:sz w:val="24"/>
                <w:szCs w:val="24"/>
                <w:lang w:eastAsia="nb-NO"/>
                <w:rPrChange w:id="114" w:author="gustav nielsen" w:date="2019-03-20T11:29:00Z">
                  <w:rPr>
                    <w:del w:id="115" w:author="gustav nielsen" w:date="2019-03-20T11:30:00Z"/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pPrChange w:id="116" w:author="gustav nielsen" w:date="2019-03-20T11:30:00Z">
                <w:pPr>
                  <w:pStyle w:val="Ingenmellomrom"/>
                </w:pPr>
              </w:pPrChange>
            </w:pPr>
            <w:r w:rsidRPr="0040475D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117" w:author="gustav nielsen" w:date="2019-03-20T11:29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Livet etter verkstedmøtene: Seminar om Hovinbyen</w:t>
            </w:r>
            <w:r w:rsidR="00E34999" w:rsidRPr="0040475D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118" w:author="gustav nielsen" w:date="2019-03-20T11:29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 til høsten</w:t>
            </w:r>
            <w:r w:rsidR="00181014" w:rsidRPr="0040475D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119" w:author="gustav nielsen" w:date="2019-03-20T11:29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 vurderes i forhold til flere mulige satsinger over.</w:t>
            </w:r>
            <w:ins w:id="120" w:author="gustav nielsen" w:date="2019-03-20T11:30:00Z">
              <w:r w:rsidR="0040475D">
                <w:rPr>
                  <w:rFonts w:ascii="Arial" w:hAnsi="Arial" w:cs="Arial"/>
                  <w:color w:val="FF0000"/>
                  <w:sz w:val="24"/>
                  <w:szCs w:val="24"/>
                  <w:lang w:eastAsia="nb-NO"/>
                </w:rPr>
                <w:t xml:space="preserve"> </w:t>
              </w:r>
            </w:ins>
          </w:p>
          <w:p w14:paraId="243E8154" w14:textId="77777777" w:rsidR="00030610" w:rsidRPr="00354586" w:rsidRDefault="008B44B0" w:rsidP="0040475D">
            <w:pPr>
              <w:pStyle w:val="Ingenmellomrom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nb-NO"/>
              </w:rPr>
              <w:pPrChange w:id="121" w:author="gustav nielsen" w:date="2019-03-20T11:30:00Z">
                <w:pPr>
                  <w:pStyle w:val="Ingenmellomrom"/>
                </w:pPr>
              </w:pPrChange>
            </w:pPr>
            <w:bookmarkStart w:id="122" w:name="_GoBack"/>
            <w:bookmarkEnd w:id="122"/>
            <w:r w:rsidRPr="0040475D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123" w:author="gustav nielsen" w:date="2019-03-20T11:29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>Vi avventer</w:t>
            </w:r>
            <w:r w:rsidR="00181014" w:rsidRPr="0040475D">
              <w:rPr>
                <w:rFonts w:ascii="Arial" w:hAnsi="Arial" w:cs="Arial"/>
                <w:color w:val="FF0000"/>
                <w:sz w:val="24"/>
                <w:szCs w:val="24"/>
                <w:lang w:eastAsia="nb-NO"/>
                <w:rPrChange w:id="124" w:author="gustav nielsen" w:date="2019-03-20T11:29:00Z">
                  <w:rPr>
                    <w:rFonts w:ascii="Arial" w:hAnsi="Arial" w:cs="Arial"/>
                    <w:sz w:val="24"/>
                    <w:szCs w:val="24"/>
                    <w:lang w:eastAsia="nb-NO"/>
                  </w:rPr>
                </w:rPrChange>
              </w:rPr>
              <w:t xml:space="preserve"> drøftinger på Årsmøtet og i nytt styre.</w:t>
            </w:r>
          </w:p>
        </w:tc>
        <w:tc>
          <w:tcPr>
            <w:tcW w:w="2016" w:type="dxa"/>
          </w:tcPr>
          <w:p w14:paraId="243E8155" w14:textId="77777777" w:rsidR="00030610" w:rsidRDefault="00030610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6C7F8E90" w14:textId="77777777" w:rsidR="00030610" w:rsidRDefault="00030610" w:rsidP="0076579A">
            <w:pPr>
              <w:rPr>
                <w:ins w:id="125" w:author="gustav nielsen" w:date="2019-03-20T11:29:00Z"/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14:paraId="243E8156" w14:textId="17101F72" w:rsidR="0040475D" w:rsidRPr="00E65EA4" w:rsidRDefault="0040475D" w:rsidP="0076579A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ins w:id="126" w:author="gustav nielsen" w:date="2019-03-20T11:29:00Z">
              <w:r w:rsidRPr="0040475D">
                <w:rPr>
                  <w:rFonts w:ascii="Arial" w:hAnsi="Arial" w:cs="Arial"/>
                  <w:i/>
                  <w:color w:val="FF0000"/>
                  <w:sz w:val="20"/>
                  <w:szCs w:val="20"/>
                  <w:rPrChange w:id="127" w:author="gustav nielsen" w:date="2019-03-20T11:30:00Z">
                    <w:rPr>
                      <w:rFonts w:ascii="Arial" w:hAnsi="Arial" w:cs="Arial"/>
                      <w:i/>
                      <w:color w:val="17365D" w:themeColor="text2" w:themeShade="BF"/>
                      <w:sz w:val="20"/>
                      <w:szCs w:val="20"/>
                    </w:rPr>
                  </w:rPrChange>
                </w:rPr>
                <w:t>Inge</w:t>
              </w:r>
            </w:ins>
          </w:p>
        </w:tc>
      </w:tr>
    </w:tbl>
    <w:p w14:paraId="243E8158" w14:textId="77777777" w:rsidR="00030610" w:rsidRPr="001B22FE" w:rsidRDefault="00030610" w:rsidP="00030610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Neste møter: </w:t>
      </w:r>
    </w:p>
    <w:p w14:paraId="243E8159" w14:textId="77777777" w:rsidR="00BA15B9" w:rsidRDefault="00BA15B9" w:rsidP="00030610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Politikerverksted nr. 3 Bymiljø: 3. april</w:t>
      </w:r>
      <w:r w:rsidR="0079565F">
        <w:rPr>
          <w:rFonts w:ascii="Arial" w:hAnsi="Arial" w:cs="Arial"/>
          <w:i/>
          <w:sz w:val="20"/>
          <w:szCs w:val="20"/>
          <w:lang w:eastAsia="nb-NO"/>
        </w:rPr>
        <w:t xml:space="preserve"> kl 0800-1030</w:t>
      </w:r>
    </w:p>
    <w:p w14:paraId="243E815A" w14:textId="77777777" w:rsidR="00030610" w:rsidRDefault="00030610" w:rsidP="00030610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Årsmøte 11. </w:t>
      </w:r>
      <w:r w:rsidR="006825B5">
        <w:rPr>
          <w:rFonts w:ascii="Arial" w:hAnsi="Arial" w:cs="Arial"/>
          <w:i/>
          <w:sz w:val="20"/>
          <w:szCs w:val="20"/>
          <w:lang w:eastAsia="nb-NO"/>
        </w:rPr>
        <w:t>april med påfølgende BULLBY 50</w:t>
      </w:r>
      <w:r w:rsidR="0079565F">
        <w:rPr>
          <w:rFonts w:ascii="Arial" w:hAnsi="Arial" w:cs="Arial"/>
          <w:i/>
          <w:sz w:val="20"/>
          <w:szCs w:val="20"/>
          <w:lang w:eastAsia="nb-NO"/>
        </w:rPr>
        <w:t xml:space="preserve"> kl 1300</w:t>
      </w:r>
    </w:p>
    <w:p w14:paraId="243E815B" w14:textId="77777777" w:rsidR="006825B5" w:rsidRDefault="006825B5" w:rsidP="00030610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Styremøte 4-19, hos Inge </w:t>
      </w:r>
      <w:r w:rsidR="0079565F">
        <w:rPr>
          <w:rFonts w:ascii="Arial" w:hAnsi="Arial" w:cs="Arial"/>
          <w:i/>
          <w:sz w:val="20"/>
          <w:szCs w:val="20"/>
          <w:lang w:eastAsia="nb-NO"/>
        </w:rPr>
        <w:t>onsdag 24. april kl 1300 (Nytt styre med Inge som kontakt Hovedstadsåret)</w:t>
      </w:r>
    </w:p>
    <w:p w14:paraId="243E815C" w14:textId="537EA1B6" w:rsidR="008B44B0" w:rsidDel="00B13A53" w:rsidRDefault="008B44B0" w:rsidP="00030610">
      <w:pPr>
        <w:pStyle w:val="Ingenmellomrom"/>
        <w:rPr>
          <w:del w:id="128" w:author="gustav nielsen" w:date="2019-03-20T11:28:00Z"/>
          <w:rFonts w:ascii="Arial" w:hAnsi="Arial" w:cs="Arial"/>
          <w:i/>
          <w:sz w:val="20"/>
          <w:szCs w:val="20"/>
          <w:lang w:eastAsia="nb-NO"/>
        </w:rPr>
      </w:pPr>
      <w:del w:id="129" w:author="gustav nielsen" w:date="2019-03-20T11:28:00Z">
        <w:r w:rsidDel="00B13A53">
          <w:rPr>
            <w:rFonts w:ascii="Arial" w:hAnsi="Arial" w:cs="Arial"/>
            <w:i/>
            <w:sz w:val="20"/>
            <w:szCs w:val="20"/>
            <w:lang w:eastAsia="nb-NO"/>
          </w:rPr>
          <w:delText>Urban Future 22-24. mai – mulige oppdrag som verter/ vertinner. Inge orienterer Bullbys medlemmer</w:delText>
        </w:r>
      </w:del>
    </w:p>
    <w:p w14:paraId="243E815D" w14:textId="77777777" w:rsidR="0079565F" w:rsidRDefault="0079565F" w:rsidP="00030610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Styremøte 5-19 tirsdag 28. mai kl 1300. Møtested ikke fastlagt</w:t>
      </w:r>
    </w:p>
    <w:p w14:paraId="243E815E" w14:textId="77777777" w:rsidR="00FA73B4" w:rsidRPr="008B44B0" w:rsidRDefault="0079565F" w:rsidP="008B44B0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BULLBY 51, torsdag 20. juni kl 1400. Merk tid. Sommeravslutning Herregårdkroen m</w:t>
      </w:r>
      <w:r w:rsidR="00181014">
        <w:rPr>
          <w:rFonts w:ascii="Arial" w:hAnsi="Arial" w:cs="Arial"/>
          <w:i/>
          <w:sz w:val="20"/>
          <w:szCs w:val="20"/>
          <w:lang w:eastAsia="nb-NO"/>
        </w:rPr>
        <w:t xml:space="preserve"> plankameraten</w:t>
      </w:r>
      <w:r w:rsidR="00FA73B4">
        <w:rPr>
          <w:rFonts w:ascii="Arial" w:hAnsi="Arial" w:cs="Arial"/>
          <w:i/>
          <w:sz w:val="20"/>
          <w:szCs w:val="20"/>
          <w:lang w:eastAsia="nb-NO"/>
        </w:rPr>
        <w:t>e</w:t>
      </w:r>
    </w:p>
    <w:sectPr w:rsidR="00FA73B4" w:rsidRPr="008B44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8161" w14:textId="77777777" w:rsidR="004A548F" w:rsidRDefault="004A548F">
      <w:r>
        <w:separator/>
      </w:r>
    </w:p>
  </w:endnote>
  <w:endnote w:type="continuationSeparator" w:id="0">
    <w:p w14:paraId="243E8162" w14:textId="77777777" w:rsidR="004A548F" w:rsidRDefault="004A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860623"/>
      <w:docPartObj>
        <w:docPartGallery w:val="Page Numbers (Bottom of Page)"/>
        <w:docPartUnique/>
      </w:docPartObj>
    </w:sdtPr>
    <w:sdtEndPr/>
    <w:sdtContent>
      <w:p w14:paraId="243E8163" w14:textId="77777777" w:rsidR="00165BE2" w:rsidRDefault="00BA15B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B4">
          <w:rPr>
            <w:noProof/>
          </w:rPr>
          <w:t>2</w:t>
        </w:r>
        <w:r>
          <w:fldChar w:fldCharType="end"/>
        </w:r>
      </w:p>
    </w:sdtContent>
  </w:sdt>
  <w:p w14:paraId="243E8164" w14:textId="77777777" w:rsidR="00165BE2" w:rsidRDefault="004047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815F" w14:textId="77777777" w:rsidR="004A548F" w:rsidRDefault="004A548F">
      <w:r>
        <w:separator/>
      </w:r>
    </w:p>
  </w:footnote>
  <w:footnote w:type="continuationSeparator" w:id="0">
    <w:p w14:paraId="243E8160" w14:textId="77777777" w:rsidR="004A548F" w:rsidRDefault="004A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823"/>
    <w:multiLevelType w:val="hybridMultilevel"/>
    <w:tmpl w:val="879A8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393"/>
    <w:multiLevelType w:val="hybridMultilevel"/>
    <w:tmpl w:val="85F23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0B09"/>
    <w:multiLevelType w:val="hybridMultilevel"/>
    <w:tmpl w:val="0A8013E6"/>
    <w:lvl w:ilvl="0" w:tplc="637888F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B7467F"/>
    <w:multiLevelType w:val="hybridMultilevel"/>
    <w:tmpl w:val="53E4D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0610"/>
    <w:multiLevelType w:val="hybridMultilevel"/>
    <w:tmpl w:val="66AEB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45B5"/>
    <w:multiLevelType w:val="hybridMultilevel"/>
    <w:tmpl w:val="C3FA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0684"/>
    <w:multiLevelType w:val="hybridMultilevel"/>
    <w:tmpl w:val="49B4E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E2ABA"/>
    <w:multiLevelType w:val="hybridMultilevel"/>
    <w:tmpl w:val="B2669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stav nielsen">
    <w15:presenceInfo w15:providerId="Windows Live" w15:userId="81bb92fca3692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10"/>
    <w:rsid w:val="00030610"/>
    <w:rsid w:val="000E24A9"/>
    <w:rsid w:val="00105B0D"/>
    <w:rsid w:val="001500E0"/>
    <w:rsid w:val="00152F6C"/>
    <w:rsid w:val="00181014"/>
    <w:rsid w:val="0018172B"/>
    <w:rsid w:val="001B28C2"/>
    <w:rsid w:val="00290251"/>
    <w:rsid w:val="003B3B45"/>
    <w:rsid w:val="003C3A92"/>
    <w:rsid w:val="003E3AC7"/>
    <w:rsid w:val="0040475D"/>
    <w:rsid w:val="00446645"/>
    <w:rsid w:val="004A548F"/>
    <w:rsid w:val="00526F40"/>
    <w:rsid w:val="00571C59"/>
    <w:rsid w:val="005955C6"/>
    <w:rsid w:val="006825B5"/>
    <w:rsid w:val="006B6202"/>
    <w:rsid w:val="007105A2"/>
    <w:rsid w:val="0079565F"/>
    <w:rsid w:val="007A6CBE"/>
    <w:rsid w:val="007C38BD"/>
    <w:rsid w:val="00812BE6"/>
    <w:rsid w:val="0085734F"/>
    <w:rsid w:val="008B44B0"/>
    <w:rsid w:val="009A5A02"/>
    <w:rsid w:val="009E7318"/>
    <w:rsid w:val="00A967C3"/>
    <w:rsid w:val="00B13A53"/>
    <w:rsid w:val="00B726B5"/>
    <w:rsid w:val="00BA15B9"/>
    <w:rsid w:val="00C06593"/>
    <w:rsid w:val="00C7359C"/>
    <w:rsid w:val="00C86BDD"/>
    <w:rsid w:val="00CF5F80"/>
    <w:rsid w:val="00D77580"/>
    <w:rsid w:val="00DE1C1D"/>
    <w:rsid w:val="00E2646E"/>
    <w:rsid w:val="00E34999"/>
    <w:rsid w:val="00E87C63"/>
    <w:rsid w:val="00F11331"/>
    <w:rsid w:val="00F41388"/>
    <w:rsid w:val="00F571AB"/>
    <w:rsid w:val="00F75D23"/>
    <w:rsid w:val="00FA73B4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80BD"/>
  <w15:docId w15:val="{26F22D7A-A1DB-4119-BE96-E8F27CE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6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030610"/>
    <w:pPr>
      <w:ind w:left="720"/>
      <w:contextualSpacing/>
    </w:pPr>
  </w:style>
  <w:style w:type="table" w:styleId="Tabellrutenett">
    <w:name w:val="Table Grid"/>
    <w:basedOn w:val="Vanligtabell"/>
    <w:uiPriority w:val="59"/>
    <w:rsid w:val="0003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30610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0306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0610"/>
    <w:rPr>
      <w:rFonts w:ascii="Calibri" w:eastAsia="Times New Roman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475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jongut</dc:creator>
  <cp:lastModifiedBy>gustav nielsen</cp:lastModifiedBy>
  <cp:revision>2</cp:revision>
  <cp:lastPrinted>2019-03-19T10:07:00Z</cp:lastPrinted>
  <dcterms:created xsi:type="dcterms:W3CDTF">2019-03-20T10:33:00Z</dcterms:created>
  <dcterms:modified xsi:type="dcterms:W3CDTF">2019-03-20T10:33:00Z</dcterms:modified>
</cp:coreProperties>
</file>