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F8" w:rsidRDefault="007022F8" w:rsidP="00C765B3">
      <w:pPr>
        <w:pStyle w:val="Ingenmellomrom"/>
        <w:rPr>
          <w:b/>
          <w:color w:val="0070C0"/>
          <w:sz w:val="36"/>
          <w:szCs w:val="36"/>
        </w:rPr>
      </w:pPr>
    </w:p>
    <w:p w:rsidR="00692184" w:rsidRDefault="00692184" w:rsidP="00C765B3">
      <w:pPr>
        <w:pStyle w:val="Ingenmellomrom"/>
        <w:rPr>
          <w:b/>
          <w:color w:val="0070C0"/>
          <w:sz w:val="36"/>
          <w:szCs w:val="36"/>
        </w:rPr>
      </w:pPr>
    </w:p>
    <w:p w:rsidR="00C765B3" w:rsidRPr="002E46BA" w:rsidRDefault="00C765B3" w:rsidP="00C765B3">
      <w:pPr>
        <w:pStyle w:val="Ingenmellomrom"/>
        <w:rPr>
          <w:rFonts w:ascii="Arial" w:hAnsi="Arial" w:cs="Arial"/>
          <w:b/>
          <w:color w:val="0070C0"/>
          <w:sz w:val="32"/>
          <w:szCs w:val="32"/>
        </w:rPr>
      </w:pPr>
      <w:r>
        <w:rPr>
          <w:b/>
          <w:color w:val="0070C0"/>
          <w:sz w:val="36"/>
          <w:szCs w:val="36"/>
        </w:rPr>
        <w:softHyphen/>
      </w:r>
      <w:r>
        <w:rPr>
          <w:b/>
          <w:color w:val="0070C0"/>
          <w:sz w:val="36"/>
          <w:szCs w:val="36"/>
        </w:rPr>
        <w:softHyphen/>
      </w:r>
      <w:r>
        <w:rPr>
          <w:b/>
          <w:color w:val="0070C0"/>
          <w:sz w:val="36"/>
          <w:szCs w:val="36"/>
        </w:rPr>
        <w:softHyphen/>
      </w:r>
      <w:r>
        <w:rPr>
          <w:b/>
          <w:color w:val="0070C0"/>
          <w:sz w:val="36"/>
          <w:szCs w:val="36"/>
        </w:rPr>
        <w:softHyphen/>
      </w:r>
      <w:r>
        <w:rPr>
          <w:b/>
          <w:color w:val="0070C0"/>
          <w:sz w:val="36"/>
          <w:szCs w:val="36"/>
        </w:rPr>
        <w:softHyphen/>
        <w:t>BULLBY 5</w:t>
      </w:r>
      <w:r w:rsidR="00392589">
        <w:rPr>
          <w:b/>
          <w:color w:val="0070C0"/>
          <w:sz w:val="36"/>
          <w:szCs w:val="36"/>
        </w:rPr>
        <w:t>1</w:t>
      </w:r>
      <w:r w:rsidRPr="002E46BA">
        <w:rPr>
          <w:b/>
          <w:color w:val="0070C0"/>
          <w:sz w:val="36"/>
          <w:szCs w:val="36"/>
        </w:rPr>
        <w:t xml:space="preserve"> – </w:t>
      </w:r>
      <w:r w:rsidR="0078302D">
        <w:rPr>
          <w:b/>
          <w:color w:val="0070C0"/>
          <w:sz w:val="36"/>
          <w:szCs w:val="36"/>
        </w:rPr>
        <w:t>Referat</w:t>
      </w:r>
      <w:ins w:id="0" w:author="jongut" w:date="2018-11-26T09:39:00Z">
        <w:r w:rsidRPr="002E46BA">
          <w:rPr>
            <w:rFonts w:ascii="Arial" w:hAnsi="Arial" w:cs="Arial"/>
            <w:b/>
            <w:color w:val="0070C0"/>
            <w:sz w:val="32"/>
            <w:szCs w:val="32"/>
          </w:rPr>
          <w:t xml:space="preserve"> </w:t>
        </w:r>
      </w:ins>
    </w:p>
    <w:p w:rsidR="00C765B3" w:rsidRPr="00E062A5" w:rsidRDefault="00C765B3" w:rsidP="00C765B3">
      <w:pPr>
        <w:pStyle w:val="Ingenmellomrom"/>
        <w:rPr>
          <w:rFonts w:ascii="Arial" w:hAnsi="Arial" w:cs="Arial"/>
          <w:i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BE3514">
        <w:rPr>
          <w:b/>
          <w:sz w:val="24"/>
          <w:szCs w:val="24"/>
        </w:rPr>
        <w:tab/>
      </w:r>
      <w:r>
        <w:rPr>
          <w:b/>
          <w:sz w:val="36"/>
          <w:szCs w:val="36"/>
        </w:rPr>
        <w:tab/>
      </w:r>
    </w:p>
    <w:p w:rsidR="00C765B3" w:rsidRDefault="00C765B3" w:rsidP="00C765B3">
      <w:pPr>
        <w:pStyle w:val="Ingenmellomrom"/>
        <w:rPr>
          <w:rFonts w:ascii="Arial" w:hAnsi="Arial" w:cs="Arial"/>
          <w:sz w:val="24"/>
          <w:szCs w:val="24"/>
        </w:rPr>
      </w:pPr>
      <w:r w:rsidRPr="007B40F9">
        <w:rPr>
          <w:rFonts w:ascii="Arial" w:hAnsi="Arial" w:cs="Arial"/>
          <w:sz w:val="24"/>
          <w:szCs w:val="24"/>
        </w:rPr>
        <w:t>Tid:</w:t>
      </w:r>
      <w:r w:rsidRPr="007B40F9">
        <w:rPr>
          <w:rFonts w:ascii="Arial" w:hAnsi="Arial" w:cs="Arial"/>
          <w:sz w:val="24"/>
          <w:szCs w:val="24"/>
        </w:rPr>
        <w:tab/>
        <w:t xml:space="preserve">Torsdag </w:t>
      </w:r>
      <w:r w:rsidR="00392589">
        <w:rPr>
          <w:rFonts w:ascii="Arial" w:hAnsi="Arial" w:cs="Arial"/>
          <w:sz w:val="24"/>
          <w:szCs w:val="24"/>
        </w:rPr>
        <w:t>20. juni 1400-1630</w:t>
      </w:r>
      <w:r w:rsidR="00073B8C">
        <w:rPr>
          <w:rFonts w:ascii="Arial" w:hAnsi="Arial" w:cs="Arial"/>
          <w:sz w:val="24"/>
          <w:szCs w:val="24"/>
        </w:rPr>
        <w:t>.</w:t>
      </w:r>
    </w:p>
    <w:p w:rsidR="00C765B3" w:rsidRDefault="00C765B3" w:rsidP="00C765B3">
      <w:pPr>
        <w:pStyle w:val="Ingenmellomrom"/>
        <w:rPr>
          <w:rFonts w:ascii="Arial" w:hAnsi="Arial" w:cs="Arial"/>
          <w:sz w:val="24"/>
          <w:szCs w:val="24"/>
        </w:rPr>
      </w:pPr>
      <w:r w:rsidRPr="007B40F9">
        <w:rPr>
          <w:rFonts w:ascii="Arial" w:hAnsi="Arial" w:cs="Arial"/>
          <w:sz w:val="24"/>
          <w:szCs w:val="24"/>
        </w:rPr>
        <w:t>Sted:</w:t>
      </w:r>
      <w:r w:rsidRPr="007B40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="00392589">
        <w:rPr>
          <w:rFonts w:ascii="Arial" w:hAnsi="Arial" w:cs="Arial"/>
          <w:sz w:val="24"/>
          <w:szCs w:val="24"/>
        </w:rPr>
        <w:t>splan Kongens gate 1.</w:t>
      </w:r>
    </w:p>
    <w:p w:rsidR="00221165" w:rsidRDefault="00221165" w:rsidP="00C765B3">
      <w:pPr>
        <w:pStyle w:val="Ingenmellomrom"/>
        <w:rPr>
          <w:rFonts w:ascii="Arial" w:hAnsi="Arial" w:cs="Arial"/>
          <w:sz w:val="24"/>
          <w:szCs w:val="24"/>
        </w:rPr>
      </w:pPr>
    </w:p>
    <w:p w:rsidR="00221165" w:rsidRDefault="00221165" w:rsidP="00C765B3">
      <w:pPr>
        <w:pStyle w:val="Ingenmellomrom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 stede: Jon, </w:t>
      </w:r>
      <w:r w:rsidR="00392589">
        <w:rPr>
          <w:rFonts w:ascii="Arial" w:hAnsi="Arial" w:cs="Arial"/>
          <w:sz w:val="24"/>
          <w:szCs w:val="24"/>
        </w:rPr>
        <w:t>Lasse, Sverre, Arvid, Peter, Rolf, Gustav, Hans Kristian, Bente, Magnus, Christian, Kjell, Brede, Tore Kåss</w:t>
      </w:r>
      <w:r w:rsidR="00590296">
        <w:rPr>
          <w:rFonts w:ascii="Arial" w:hAnsi="Arial" w:cs="Arial"/>
          <w:sz w:val="24"/>
          <w:szCs w:val="24"/>
        </w:rPr>
        <w:t xml:space="preserve">, </w:t>
      </w:r>
      <w:r w:rsidR="00392589">
        <w:rPr>
          <w:rFonts w:ascii="Arial" w:hAnsi="Arial" w:cs="Arial"/>
          <w:sz w:val="24"/>
          <w:szCs w:val="24"/>
        </w:rPr>
        <w:t>Johan, Susan</w:t>
      </w:r>
      <w:r>
        <w:rPr>
          <w:rFonts w:ascii="Arial" w:hAnsi="Arial" w:cs="Arial"/>
          <w:sz w:val="24"/>
          <w:szCs w:val="24"/>
        </w:rPr>
        <w:t>, H</w:t>
      </w:r>
      <w:r w:rsidR="00392589">
        <w:rPr>
          <w:rFonts w:ascii="Arial" w:hAnsi="Arial" w:cs="Arial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kon</w:t>
      </w:r>
      <w:r w:rsidR="00392589">
        <w:rPr>
          <w:rFonts w:ascii="Arial" w:hAnsi="Arial" w:cs="Arial"/>
          <w:sz w:val="24"/>
          <w:szCs w:val="24"/>
        </w:rPr>
        <w:t xml:space="preserve"> (r</w:t>
      </w:r>
      <w:r>
        <w:rPr>
          <w:rFonts w:ascii="Arial" w:hAnsi="Arial" w:cs="Arial"/>
          <w:sz w:val="24"/>
          <w:szCs w:val="24"/>
        </w:rPr>
        <w:t>ef.).</w:t>
      </w:r>
    </w:p>
    <w:p w:rsidR="004E3B89" w:rsidRDefault="004E3B89" w:rsidP="00C765B3">
      <w:pPr>
        <w:pStyle w:val="Ingenmellomrom"/>
        <w:rPr>
          <w:rFonts w:ascii="Arial" w:hAnsi="Arial" w:cs="Arial"/>
          <w:b/>
          <w:sz w:val="24"/>
          <w:szCs w:val="24"/>
          <w:lang w:eastAsia="nb-NO"/>
        </w:rPr>
      </w:pPr>
    </w:p>
    <w:p w:rsidR="00C765B3" w:rsidRDefault="00C765B3" w:rsidP="00C765B3">
      <w:pPr>
        <w:pStyle w:val="Ingenmellomrom"/>
        <w:rPr>
          <w:rFonts w:ascii="Arial" w:hAnsi="Arial" w:cs="Arial"/>
          <w:b/>
          <w:sz w:val="24"/>
          <w:szCs w:val="24"/>
          <w:lang w:eastAsia="nb-NO"/>
        </w:rPr>
      </w:pPr>
      <w:r w:rsidRPr="007B40F9">
        <w:rPr>
          <w:rFonts w:ascii="Arial" w:hAnsi="Arial" w:cs="Arial"/>
          <w:b/>
          <w:sz w:val="24"/>
          <w:szCs w:val="24"/>
          <w:lang w:eastAsia="nb-NO"/>
        </w:rPr>
        <w:t xml:space="preserve">Hovedsak: </w:t>
      </w:r>
      <w:r w:rsidR="00392589">
        <w:rPr>
          <w:rFonts w:ascii="Arial" w:hAnsi="Arial" w:cs="Arial"/>
          <w:b/>
          <w:sz w:val="24"/>
          <w:szCs w:val="24"/>
          <w:lang w:eastAsia="nb-NO"/>
        </w:rPr>
        <w:t xml:space="preserve">Faglig hovedsak: PBEs kriterier og virkemidler for å påvirke bo- og områdekvaliteter i Oslo </w:t>
      </w:r>
    </w:p>
    <w:p w:rsidR="00C765B3" w:rsidRPr="00F474EC" w:rsidRDefault="00C765B3" w:rsidP="00C765B3">
      <w:pPr>
        <w:rPr>
          <w:rFonts w:ascii="Arial" w:hAnsi="Arial" w:cs="Arial"/>
          <w:b/>
          <w:sz w:val="20"/>
          <w:szCs w:val="20"/>
        </w:rPr>
      </w:pP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870"/>
        <w:gridCol w:w="9048"/>
      </w:tblGrid>
      <w:tr w:rsidR="00E01BCE" w:rsidRPr="007B40F9" w:rsidTr="00E01BCE">
        <w:trPr>
          <w:trHeight w:val="218"/>
        </w:trPr>
        <w:tc>
          <w:tcPr>
            <w:tcW w:w="870" w:type="dxa"/>
          </w:tcPr>
          <w:p w:rsidR="00E01BCE" w:rsidRPr="007B40F9" w:rsidRDefault="00E01BCE" w:rsidP="004F0B9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048" w:type="dxa"/>
          </w:tcPr>
          <w:p w:rsidR="00E01BCE" w:rsidRPr="007B40F9" w:rsidRDefault="00E01BCE" w:rsidP="004F0B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B40F9">
              <w:rPr>
                <w:rFonts w:ascii="Arial" w:hAnsi="Arial" w:cs="Arial"/>
                <w:i/>
                <w:sz w:val="24"/>
                <w:szCs w:val="24"/>
              </w:rPr>
              <w:t>Sak</w:t>
            </w:r>
          </w:p>
        </w:tc>
      </w:tr>
      <w:tr w:rsidR="00E01BCE" w:rsidRPr="007B40F9" w:rsidTr="00E01BCE">
        <w:tc>
          <w:tcPr>
            <w:tcW w:w="870" w:type="dxa"/>
          </w:tcPr>
          <w:p w:rsidR="00E01BCE" w:rsidRPr="007B40F9" w:rsidRDefault="00E01BCE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E01BCE" w:rsidRPr="007B40F9" w:rsidRDefault="00E01BCE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8" w:type="dxa"/>
          </w:tcPr>
          <w:p w:rsidR="00E01BCE" w:rsidRDefault="00E01BCE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Referat BULL</w:t>
            </w:r>
            <w:r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møte 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 og dagsorden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møte 51</w:t>
            </w:r>
          </w:p>
          <w:p w:rsidR="00E01BCE" w:rsidRDefault="00E01BCE" w:rsidP="0022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Referat fra Bullby 51 ble godkjent. Dagsorden godkjent. </w:t>
            </w:r>
          </w:p>
          <w:p w:rsidR="00E01BCE" w:rsidRPr="001831F7" w:rsidRDefault="00E01BCE" w:rsidP="00221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BCE" w:rsidRPr="007B40F9" w:rsidTr="00E01BCE">
        <w:tc>
          <w:tcPr>
            <w:tcW w:w="870" w:type="dxa"/>
          </w:tcPr>
          <w:p w:rsidR="00E01BCE" w:rsidRPr="007B40F9" w:rsidRDefault="00E01BCE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1.a.</w:t>
            </w:r>
          </w:p>
        </w:tc>
        <w:tc>
          <w:tcPr>
            <w:tcW w:w="9048" w:type="dxa"/>
          </w:tcPr>
          <w:p w:rsidR="00E01BCE" w:rsidRPr="007B40F9" w:rsidRDefault="00E01BCE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Nytt medlem Tore Kåss </w:t>
            </w:r>
            <w:r w:rsidRPr="00E01BCE">
              <w:rPr>
                <w:rFonts w:ascii="Arial" w:hAnsi="Arial" w:cs="Arial"/>
                <w:bCs/>
                <w:sz w:val="24"/>
                <w:szCs w:val="24"/>
              </w:rPr>
              <w:t>ble presentert og ønsket velkommen. Lang erfaring med samferdselsplanlegging fra bla Byplankontoret, Sporveien, Ruter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og </w:t>
            </w:r>
            <w:r w:rsidRPr="00E01BCE">
              <w:rPr>
                <w:rFonts w:ascii="Arial" w:hAnsi="Arial" w:cs="Arial"/>
                <w:bCs/>
                <w:sz w:val="24"/>
                <w:szCs w:val="24"/>
              </w:rPr>
              <w:t>Samferdsetaten</w:t>
            </w:r>
            <w:r w:rsidR="00860F19">
              <w:rPr>
                <w:rFonts w:ascii="Arial" w:hAnsi="Arial" w:cs="Arial"/>
                <w:bCs/>
                <w:sz w:val="24"/>
                <w:szCs w:val="24"/>
              </w:rPr>
              <w:t xml:space="preserve"> i Oslo m.m.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E01BCE" w:rsidRPr="007B40F9" w:rsidTr="00E01BCE">
        <w:trPr>
          <w:trHeight w:val="646"/>
        </w:trPr>
        <w:tc>
          <w:tcPr>
            <w:tcW w:w="870" w:type="dxa"/>
          </w:tcPr>
          <w:p w:rsidR="00E01BCE" w:rsidRPr="007B40F9" w:rsidRDefault="00E01BCE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:rsidR="00E01BCE" w:rsidRPr="007B40F9" w:rsidRDefault="00E01BCE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8" w:type="dxa"/>
          </w:tcPr>
          <w:p w:rsidR="0009153B" w:rsidRDefault="00E01BCE" w:rsidP="00C765B3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>Gruppenes 10 minutter.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br/>
            </w:r>
            <w:r w:rsidRPr="00E01BC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Kort presentasjon av hva gruppene ser for seg som høstens aktiviteter og faggruppas hovedaktiviteter</w:t>
            </w:r>
            <w:r w:rsidR="0009153B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. </w:t>
            </w:r>
            <w:r w:rsidR="0009153B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br/>
            </w:r>
            <w:r w:rsidR="0009153B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br/>
            </w:r>
            <w:r w:rsidR="00F11141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Noen diskusjoner om generelle tema som fant sted i forbindelse med gruppegjennomgangene er omtalt etter gruppegjennomgangene: </w:t>
            </w:r>
            <w:r w:rsidR="0009153B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</w:t>
            </w:r>
            <w:r w:rsidR="0009153B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br/>
            </w:r>
          </w:p>
          <w:p w:rsidR="00F11141" w:rsidRDefault="00F11141" w:rsidP="00C765B3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Hovedpunkter er kort gjengitt i hver gruppe i den rekkefølge de ble presentert/diskuter: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br/>
            </w:r>
          </w:p>
          <w:p w:rsidR="0009153B" w:rsidRPr="00860FC9" w:rsidRDefault="0009153B" w:rsidP="00C765B3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</w:pPr>
            <w:r w:rsidRPr="00860FC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>Areal og transport (Gustav)</w:t>
            </w:r>
            <w:r w:rsidRPr="00860FC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br/>
              <w:t>Bolig (Johan-Ditlef)</w:t>
            </w:r>
            <w:r w:rsidRPr="00860FC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br/>
              <w:t>Bymiljø/lokalsamfunn (Susan)</w:t>
            </w:r>
          </w:p>
          <w:p w:rsidR="00860F19" w:rsidRDefault="0009153B" w:rsidP="00860F19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</w:pPr>
            <w:r w:rsidRPr="00860FC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 xml:space="preserve">Områdeutvikling (Rolf) </w:t>
            </w:r>
            <w:r w:rsidRPr="00860FC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br/>
            </w:r>
            <w:r w:rsidR="00E01BCE" w:rsidRPr="00E01BC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br/>
            </w:r>
            <w:r w:rsidR="00860F1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 xml:space="preserve">Areal og transport v/Gustav </w:t>
            </w:r>
          </w:p>
          <w:p w:rsidR="00D118BC" w:rsidRDefault="00C57E6A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Utfordring med å finne en ny leder, etterlyser kandidater. Han etterlyser mere fart i web-siden. Gustav hadde mottatt innspill fr</w:t>
            </w:r>
            <w:r w:rsidR="002251B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a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gruppens medlemmer </w:t>
            </w:r>
            <w:r w:rsidR="00073B8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(Terje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, Han</w:t>
            </w:r>
            <w:r w:rsidR="002251B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Kris</w:t>
            </w:r>
            <w:r w:rsidR="002251B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tian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, </w:t>
            </w:r>
            <w:r w:rsidR="00073B8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Arvid,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Njål, Tore, Marc</w:t>
            </w:r>
            <w:r w:rsidR="002251B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o Jan,) Videre fokus for gruppen kunne være:</w:t>
            </w:r>
            <w:r w:rsidR="002251B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br/>
              <w:t xml:space="preserve">« Fagkritisk blikk på knutepunktstrategien i Regionplanen for Oslo og Akershus og Oslopakke 3 som virkemidler for å realisere klimapolitikkens nullutslippsmål </w:t>
            </w:r>
            <w:r w:rsidR="00073B8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«(og</w:t>
            </w:r>
            <w:r w:rsidR="002251B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FN s øvrige mål</w:t>
            </w:r>
            <w:r w:rsidR="00073B8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).</w:t>
            </w:r>
            <w:r w:rsidR="002251B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Et dokument/innspill kunne lages som diskuteres med mål om </w:t>
            </w:r>
            <w:r w:rsidR="00073B8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en åpen debatt- og formidlingsmåte</w:t>
            </w:r>
            <w:r w:rsidR="002251B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etter årsskiftet. </w:t>
            </w:r>
          </w:p>
          <w:p w:rsidR="00D118BC" w:rsidRDefault="00D118BC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</w:p>
          <w:p w:rsidR="000E1FFE" w:rsidRDefault="000E1FFE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</w:p>
          <w:p w:rsidR="000E1FFE" w:rsidRDefault="000E1FFE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</w:p>
          <w:p w:rsidR="000E1FFE" w:rsidRDefault="000E1FFE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</w:p>
          <w:p w:rsidR="000E1FFE" w:rsidRDefault="000E1FFE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</w:p>
          <w:p w:rsidR="000E1FFE" w:rsidRDefault="000E1FFE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</w:p>
          <w:p w:rsidR="00D118BC" w:rsidRDefault="00D118BC" w:rsidP="00860F19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</w:pPr>
            <w:r w:rsidRPr="0093235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lastRenderedPageBreak/>
              <w:t>Bolig (Johan</w:t>
            </w:r>
            <w:r w:rsidR="0093235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>-</w:t>
            </w:r>
            <w:r w:rsidRPr="0093235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>Ditlef</w:t>
            </w:r>
            <w:r w:rsidR="00932358" w:rsidRPr="0093235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>)</w:t>
            </w:r>
          </w:p>
          <w:p w:rsidR="000E1FFE" w:rsidRPr="000E1FFE" w:rsidRDefault="000E1FFE" w:rsidP="000E1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Gruppen har </w:t>
            </w:r>
            <w:r w:rsidRPr="000E1FFE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tidligere pekt ut følgende oppgaver framover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br/>
            </w:r>
          </w:p>
          <w:p w:rsidR="000E1FFE" w:rsidRPr="000E1FFE" w:rsidRDefault="000E1FFE" w:rsidP="000E1FFE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0E1FFE">
              <w:rPr>
                <w:rFonts w:ascii="Symbol" w:eastAsia="Times New Roman" w:hAnsi="Symbol" w:cs="Times New Roman"/>
                <w:color w:val="222222"/>
                <w:sz w:val="24"/>
                <w:szCs w:val="24"/>
                <w:lang w:eastAsia="nb-NO"/>
              </w:rPr>
              <w:t></w:t>
            </w:r>
            <w:r w:rsidRPr="000E1F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        </w:t>
            </w:r>
            <w:r w:rsidRPr="000E1FFE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Delta i forberedelse og gjennomføring av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Bullbys </w:t>
            </w:r>
            <w:r w:rsidRPr="000E1FFE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seminar om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br/>
              <w:t xml:space="preserve">          områdeutvikling                </w:t>
            </w:r>
          </w:p>
          <w:p w:rsidR="000E1FFE" w:rsidRDefault="000E1FFE" w:rsidP="000E1FFE">
            <w:pPr>
              <w:pStyle w:val="Listeavsnitt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0E1FFE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Hva koster en god bolig? Ketil og jeg legger fram tall og materiale.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D</w:t>
            </w:r>
            <w:r w:rsidRPr="000E1FFE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iskutere kvalitet opp mot kostnader</w:t>
            </w:r>
          </w:p>
          <w:p w:rsidR="000E1FFE" w:rsidRDefault="000E1FFE" w:rsidP="000E1FFE">
            <w:pPr>
              <w:pStyle w:val="Listeavsnitt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Oslo kommunes nye boligpolitikk – studere nytt materiale </w:t>
            </w:r>
          </w:p>
          <w:p w:rsidR="000E1FFE" w:rsidRDefault="000E1FFE" w:rsidP="000E1FFE">
            <w:pPr>
              <w:pStyle w:val="Listeavsnitt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Gjenopplive «Gråbeinsprisen» - beste og verste prosjekt i år – se på nye prosjekter, Løren m.m. </w:t>
            </w:r>
          </w:p>
          <w:p w:rsidR="000E1FFE" w:rsidRPr="000E1FFE" w:rsidRDefault="000E1FFE" w:rsidP="000E1FFE">
            <w:pPr>
              <w:pStyle w:val="Listeavsnitt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Prøve å sammenfatte nøkkelinformasjonen i en pamflett</w:t>
            </w:r>
            <w:r w:rsidRPr="000E1FFE">
              <w:rPr>
                <w:rFonts w:ascii="Calibri" w:eastAsia="Times New Roman" w:hAnsi="Calibri" w:cs="Calibri"/>
                <w:color w:val="1F497D"/>
                <w:lang w:eastAsia="nb-NO"/>
              </w:rPr>
              <w:t> </w:t>
            </w:r>
          </w:p>
          <w:p w:rsidR="00932358" w:rsidRDefault="00932358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</w:p>
          <w:p w:rsidR="00932358" w:rsidRDefault="00932358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 w:rsidRPr="009D133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>Bymiljø/lokalsamfunn (Susan)</w:t>
            </w:r>
          </w:p>
          <w:p w:rsidR="00F11141" w:rsidRDefault="00932358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Susan uttrykte tilfredshet med forarbeidet</w:t>
            </w:r>
            <w:r w:rsidR="00F11141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i gruppen, mange fine og konstruktive møter</w:t>
            </w:r>
            <w:r w:rsidR="009D133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</w:t>
            </w:r>
            <w:r w:rsidR="00F11141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- fint å diskutere i mindre fora. </w:t>
            </w:r>
            <w:r w:rsidR="001E49F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br/>
            </w:r>
            <w:r w:rsidR="001E49F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br/>
              <w:t>Foravtrykket –(miljøfotavtrykk) i områdeplanlegging må komme mere i fokus. De blågrønne elementer trenger mere fokus – planlegging utfra FNs bærekraftsmål har vist seg nyttig også på lokalnivå</w:t>
            </w:r>
            <w:r w:rsidR="009D133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(nye Asker).</w:t>
            </w:r>
            <w:r w:rsidR="00EC228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Samspill fotavtrykk - lokalisering – knutepunktsstrategi kan være et videre </w:t>
            </w:r>
            <w:r w:rsidR="009D133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tema</w:t>
            </w:r>
            <w:r w:rsidR="00EC228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. </w:t>
            </w:r>
          </w:p>
          <w:p w:rsidR="009D133E" w:rsidRDefault="009D133E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</w:p>
          <w:p w:rsidR="009D133E" w:rsidRDefault="009D133E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 w:rsidRPr="009D133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>Områdeutvikling (Rolf)</w:t>
            </w:r>
          </w:p>
          <w:p w:rsidR="009770D4" w:rsidRDefault="000B5119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Styret i Bullby </w:t>
            </w:r>
            <w:r w:rsidR="009770D4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har ønsket at områdegruppen skulle lage et seminar med fokus på fagfolk; ikke politikere (håndplukkede folk fra PBE, departement, privatsektor).</w:t>
            </w:r>
          </w:p>
          <w:p w:rsidR="00860FC9" w:rsidRDefault="009770D4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Samarbeid med PBE og </w:t>
            </w:r>
            <w:r w:rsidR="00860FC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Eiendoms og byutviklingsetaten v</w:t>
            </w:r>
            <w:r w:rsidR="00B97BF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/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Ove Ellingsen</w:t>
            </w:r>
            <w:r w:rsidR="00860FC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.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Tema vil være medvirkning</w:t>
            </w:r>
            <w:r w:rsidR="00860FC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hva ligger i begrepet medvirkning? – det er stor uenighet. Fremdriftsskisse: skrive notat i august/september med sikte på seminar i siste halvdel av november.  Det legges opp til at møtet er lukket (unngå møteplagere)  </w:t>
            </w:r>
          </w:p>
          <w:p w:rsidR="00860FC9" w:rsidRDefault="00860FC9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(Ny info fra Rolf; seminaret blir 5.des.).</w:t>
            </w:r>
          </w:p>
          <w:p w:rsidR="00860FC9" w:rsidRPr="000E1FFE" w:rsidRDefault="00860FC9" w:rsidP="00C3371C">
            <w:pPr>
              <w:pStyle w:val="Listeavsnitt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 w:rsidRPr="000E1FF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- - - - - - - -  -</w:t>
            </w:r>
            <w:bookmarkStart w:id="1" w:name="_GoBack"/>
            <w:bookmarkEnd w:id="1"/>
          </w:p>
          <w:p w:rsidR="000B5119" w:rsidRPr="00860FC9" w:rsidRDefault="00860FC9" w:rsidP="00860F19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</w:pPr>
            <w:r w:rsidRPr="00860FC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>Generelle diskusjonstema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 xml:space="preserve"> tatt opp i gruppediskusjonene </w:t>
            </w:r>
            <w:r w:rsidRPr="00860FC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 xml:space="preserve"> </w:t>
            </w:r>
            <w:r w:rsidR="009770D4" w:rsidRPr="00860FC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 xml:space="preserve"> </w:t>
            </w:r>
          </w:p>
          <w:p w:rsidR="00F11141" w:rsidRDefault="00F11141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</w:p>
          <w:p w:rsidR="001E49FD" w:rsidRDefault="001E49FD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Noen ganger under gruppe</w:t>
            </w:r>
            <w:r w:rsidR="009D133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-gje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nnomgangene ble det etterlyst større aktivitet på hjemmesiden/nettsiden. </w:t>
            </w:r>
            <w:r w:rsidR="009D133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Viktig å få inn stoff!</w:t>
            </w:r>
          </w:p>
          <w:p w:rsidR="001E49FD" w:rsidRDefault="001E49FD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</w:p>
          <w:p w:rsidR="00EE1BBF" w:rsidRDefault="00F11141" w:rsidP="00860F19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Under </w:t>
            </w:r>
            <w:r w:rsidR="00EE1BB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gje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nnomgangen om Bymiljø/lokalsamfunn utspant seg en diskusjon om videre arbeidsstrategi; </w:t>
            </w:r>
            <w:r w:rsidR="00EE1BB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beholde gruppeinndeling videre eller sette sammen gruppene etter at </w:t>
            </w:r>
            <w:r w:rsidR="00EE1BB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et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tema er valgt. Ulike meninger om </w:t>
            </w:r>
            <w:r w:rsidR="00073B8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dette; - noen</w:t>
            </w:r>
            <w:r w:rsidR="00EE1BB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mente gruppen burde settes sammen etter tema, andre at vi burde beholde inndelingen vi har i dag. Ingen konklusjon, men de fleste m</w:t>
            </w:r>
            <w:r w:rsidR="001E49F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ente </w:t>
            </w:r>
            <w:r w:rsidR="00EE1BB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at val</w:t>
            </w:r>
            <w:r w:rsidR="001E49F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gt</w:t>
            </w:r>
            <w:r w:rsidR="00EE1BB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tema burde være utgangspunkt for en arbeidsgruppes sammensetning</w:t>
            </w:r>
            <w:r w:rsidR="00EC228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; </w:t>
            </w:r>
            <w:r w:rsidR="00073B8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- først</w:t>
            </w:r>
            <w:r w:rsidR="001E49F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tema og så skreddersy verktøy for gjennomføring</w:t>
            </w:r>
            <w:r w:rsidR="00EC228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. Et motargument er at de 4 gruppene dekker alle hovedutfordringene i byområder; ethvert tema kan plasseres inn i en av de eksisterende gruppene. </w:t>
            </w:r>
            <w:r w:rsidR="001E49F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br/>
              <w:t xml:space="preserve"> </w:t>
            </w:r>
            <w:r w:rsidR="00EE1BB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</w:t>
            </w:r>
          </w:p>
          <w:p w:rsidR="00E01BCE" w:rsidRPr="00B77833" w:rsidRDefault="00EE1BBF" w:rsidP="000E1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Veksling mellom aktiviteter i plenum og i grupper ble også diskutert. </w:t>
            </w:r>
            <w:r w:rsidR="001E49F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>Flere hevdet at h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elheten burde stå i fokus i plenumsmøter, temaproblemstillinger egner seg i 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lastRenderedPageBreak/>
              <w:t>gruppediskusjoner</w:t>
            </w:r>
            <w:r w:rsidR="001E49F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. En arbeidsform med kvartalsvis tilbakemelding fra grupper til plenum ble foreslått. </w:t>
            </w:r>
            <w:r w:rsidR="0093235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nb-NO"/>
              </w:rPr>
              <w:t xml:space="preserve"> </w:t>
            </w:r>
            <w:r w:rsidR="002251BE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br/>
            </w:r>
          </w:p>
        </w:tc>
      </w:tr>
      <w:tr w:rsidR="00E01BCE" w:rsidRPr="007B40F9" w:rsidTr="00E01BCE">
        <w:tc>
          <w:tcPr>
            <w:tcW w:w="870" w:type="dxa"/>
          </w:tcPr>
          <w:p w:rsidR="00E01BCE" w:rsidRPr="007B40F9" w:rsidRDefault="00E01BCE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48" w:type="dxa"/>
          </w:tcPr>
          <w:p w:rsidR="006F0A7C" w:rsidRPr="006F0A7C" w:rsidRDefault="004E50C7" w:rsidP="004E50C7">
            <w:pPr>
              <w:pStyle w:val="Ingenmellomro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A7C">
              <w:rPr>
                <w:rFonts w:ascii="Arial" w:hAnsi="Arial" w:cs="Arial"/>
                <w:b/>
                <w:bCs/>
                <w:sz w:val="24"/>
                <w:szCs w:val="24"/>
              </w:rPr>
              <w:t>Faglig hovedsak:</w:t>
            </w:r>
            <w:r w:rsidR="006F0A7C" w:rsidRPr="006F0A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F0A7C">
              <w:rPr>
                <w:rFonts w:ascii="Arial" w:hAnsi="Arial" w:cs="Arial"/>
                <w:b/>
                <w:bCs/>
                <w:sz w:val="24"/>
                <w:szCs w:val="24"/>
              </w:rPr>
              <w:t>PBE</w:t>
            </w:r>
            <w:r w:rsidR="006F0A7C" w:rsidRPr="006F0A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kriterier og virkemidler for å påvirke bo- og områdekvaliteter i Oslo</w:t>
            </w:r>
            <w:r w:rsidR="00C57E6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C57E6A" w:rsidRPr="00971EA7" w:rsidRDefault="006F0A7C" w:rsidP="00C57E6A">
            <w:pPr>
              <w:pStyle w:val="Ingenmellomro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Brede og Magnus </w:t>
            </w:r>
            <w:r w:rsidR="00860F19">
              <w:rPr>
                <w:rFonts w:ascii="Arial" w:hAnsi="Arial" w:cs="Arial"/>
                <w:sz w:val="24"/>
                <w:szCs w:val="24"/>
              </w:rPr>
              <w:t>holdt i tospann et omfattende og inspirerende foredrag</w:t>
            </w:r>
            <w:r w:rsidR="00C57E6A">
              <w:rPr>
                <w:rFonts w:ascii="Arial" w:hAnsi="Arial" w:cs="Arial"/>
                <w:sz w:val="24"/>
                <w:szCs w:val="24"/>
              </w:rPr>
              <w:t>.</w:t>
            </w:r>
            <w:r w:rsidR="00860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E6A">
              <w:rPr>
                <w:rFonts w:ascii="Arial" w:hAnsi="Arial" w:cs="Arial"/>
                <w:sz w:val="24"/>
                <w:szCs w:val="24"/>
              </w:rPr>
              <w:br/>
            </w:r>
            <w:r w:rsidR="00C57E6A" w:rsidRPr="00971EA7">
              <w:rPr>
                <w:rFonts w:ascii="Arial" w:hAnsi="Arial" w:cs="Arial"/>
              </w:rPr>
              <w:t>Presentasjon av bl.a.:</w:t>
            </w:r>
          </w:p>
          <w:p w:rsidR="00C57E6A" w:rsidRPr="00971EA7" w:rsidRDefault="00C57E6A" w:rsidP="00C57E6A">
            <w:pPr>
              <w:pStyle w:val="Listeavsnitt"/>
              <w:tabs>
                <w:tab w:val="left" w:pos="1232"/>
              </w:tabs>
              <w:spacing w:after="0" w:line="240" w:lineRule="auto"/>
              <w:ind w:left="1440"/>
              <w:rPr>
                <w:rFonts w:ascii="Arial" w:hAnsi="Arial" w:cs="Arial"/>
                <w:lang w:eastAsia="nb-NO"/>
              </w:rPr>
            </w:pPr>
          </w:p>
          <w:p w:rsidR="00C57E6A" w:rsidRPr="00971EA7" w:rsidRDefault="00C57E6A" w:rsidP="00C57E6A">
            <w:pPr>
              <w:pStyle w:val="Listeavsnitt"/>
              <w:numPr>
                <w:ilvl w:val="0"/>
                <w:numId w:val="4"/>
              </w:numPr>
              <w:tabs>
                <w:tab w:val="left" w:pos="1232"/>
              </w:tabs>
              <w:spacing w:after="0" w:line="240" w:lineRule="auto"/>
              <w:rPr>
                <w:rFonts w:ascii="Arial" w:hAnsi="Arial" w:cs="Arial"/>
                <w:lang w:eastAsia="nb-NO"/>
              </w:rPr>
            </w:pPr>
            <w:r w:rsidRPr="00971EA7">
              <w:rPr>
                <w:rFonts w:ascii="Arial" w:hAnsi="Arial" w:cs="Arial"/>
                <w:lang w:eastAsia="nb-NO"/>
              </w:rPr>
              <w:t>PBEs anbefalinger om arbeid med stedsanalyser</w:t>
            </w:r>
          </w:p>
          <w:p w:rsidR="00C57E6A" w:rsidRPr="00971EA7" w:rsidRDefault="00C57E6A" w:rsidP="00C57E6A">
            <w:pPr>
              <w:pStyle w:val="Listeavsnitt"/>
              <w:numPr>
                <w:ilvl w:val="0"/>
                <w:numId w:val="4"/>
              </w:numPr>
              <w:tabs>
                <w:tab w:val="left" w:pos="1232"/>
              </w:tabs>
              <w:spacing w:after="0" w:line="240" w:lineRule="auto"/>
              <w:rPr>
                <w:rFonts w:ascii="Arial" w:hAnsi="Arial" w:cs="Arial"/>
                <w:lang w:eastAsia="nb-NO"/>
              </w:rPr>
            </w:pPr>
            <w:r w:rsidRPr="00971EA7">
              <w:rPr>
                <w:rFonts w:ascii="Arial" w:hAnsi="Arial" w:cs="Arial"/>
                <w:lang w:eastAsia="nb-NO"/>
              </w:rPr>
              <w:t>Kommunens overordnede planer</w:t>
            </w:r>
          </w:p>
          <w:p w:rsidR="00C57E6A" w:rsidRPr="00971EA7" w:rsidRDefault="00C57E6A" w:rsidP="00C57E6A">
            <w:pPr>
              <w:pStyle w:val="Listeavsnitt"/>
              <w:numPr>
                <w:ilvl w:val="0"/>
                <w:numId w:val="4"/>
              </w:numPr>
              <w:tabs>
                <w:tab w:val="left" w:pos="1232"/>
              </w:tabs>
              <w:spacing w:after="0" w:line="240" w:lineRule="auto"/>
              <w:rPr>
                <w:rFonts w:ascii="Arial" w:hAnsi="Arial" w:cs="Arial"/>
                <w:lang w:eastAsia="nb-NO"/>
              </w:rPr>
            </w:pPr>
            <w:r w:rsidRPr="00971EA7">
              <w:rPr>
                <w:rFonts w:ascii="Arial" w:hAnsi="Arial" w:cs="Arial"/>
                <w:lang w:eastAsia="nb-NO"/>
              </w:rPr>
              <w:t>Lovens krav om saksbehandlingstid, påvirker tilgjengelig tid for faglige vurderinger</w:t>
            </w:r>
          </w:p>
          <w:p w:rsidR="00C57E6A" w:rsidRPr="00971EA7" w:rsidRDefault="00C57E6A" w:rsidP="00C57E6A">
            <w:pPr>
              <w:pStyle w:val="Listeavsnitt"/>
              <w:numPr>
                <w:ilvl w:val="0"/>
                <w:numId w:val="4"/>
              </w:numPr>
              <w:tabs>
                <w:tab w:val="left" w:pos="1232"/>
              </w:tabs>
              <w:spacing w:after="0" w:line="240" w:lineRule="auto"/>
              <w:rPr>
                <w:rFonts w:ascii="Arial" w:hAnsi="Arial" w:cs="Arial"/>
                <w:lang w:eastAsia="nb-NO"/>
              </w:rPr>
            </w:pPr>
            <w:r w:rsidRPr="00971EA7">
              <w:rPr>
                <w:rFonts w:ascii="Arial" w:hAnsi="Arial" w:cs="Arial"/>
                <w:lang w:eastAsia="nb-NO"/>
              </w:rPr>
              <w:t xml:space="preserve">Parkeringsnormene </w:t>
            </w:r>
          </w:p>
          <w:p w:rsidR="00C57E6A" w:rsidRPr="00971EA7" w:rsidRDefault="00C57E6A" w:rsidP="00C57E6A">
            <w:pPr>
              <w:pStyle w:val="Listeavsnitt"/>
              <w:numPr>
                <w:ilvl w:val="0"/>
                <w:numId w:val="4"/>
              </w:numPr>
              <w:tabs>
                <w:tab w:val="left" w:pos="1232"/>
              </w:tabs>
              <w:spacing w:after="0" w:line="240" w:lineRule="auto"/>
              <w:rPr>
                <w:rFonts w:ascii="Arial" w:hAnsi="Arial" w:cs="Arial"/>
                <w:lang w:eastAsia="nb-NO"/>
              </w:rPr>
            </w:pPr>
            <w:r w:rsidRPr="00971EA7">
              <w:rPr>
                <w:rFonts w:ascii="Arial" w:hAnsi="Arial" w:cs="Arial"/>
                <w:lang w:eastAsia="nb-NO"/>
              </w:rPr>
              <w:t xml:space="preserve">Utearealnormer for ulike deler av byen </w:t>
            </w:r>
          </w:p>
          <w:p w:rsidR="00C57E6A" w:rsidRPr="00971EA7" w:rsidRDefault="00C57E6A" w:rsidP="00C57E6A">
            <w:pPr>
              <w:pStyle w:val="Listeavsnitt"/>
              <w:numPr>
                <w:ilvl w:val="0"/>
                <w:numId w:val="4"/>
              </w:numPr>
              <w:tabs>
                <w:tab w:val="left" w:pos="1232"/>
              </w:tabs>
              <w:spacing w:after="0" w:line="240" w:lineRule="auto"/>
              <w:rPr>
                <w:rFonts w:ascii="Arial" w:hAnsi="Arial" w:cs="Arial"/>
                <w:lang w:eastAsia="nb-NO"/>
              </w:rPr>
            </w:pPr>
            <w:r w:rsidRPr="00971EA7">
              <w:rPr>
                <w:rFonts w:ascii="Arial" w:hAnsi="Arial" w:cs="Arial"/>
                <w:lang w:eastAsia="nb-NO"/>
              </w:rPr>
              <w:t>Orientering om arbeidet med VPOR (Veiledende plan for offentlig rom)</w:t>
            </w:r>
          </w:p>
          <w:p w:rsidR="00C57E6A" w:rsidRDefault="00C57E6A" w:rsidP="00C57E6A">
            <w:pPr>
              <w:pStyle w:val="Listeavsnitt"/>
              <w:numPr>
                <w:ilvl w:val="0"/>
                <w:numId w:val="4"/>
              </w:numPr>
              <w:tabs>
                <w:tab w:val="left" w:pos="1232"/>
              </w:tabs>
              <w:spacing w:after="0" w:line="240" w:lineRule="auto"/>
              <w:rPr>
                <w:rFonts w:ascii="Arial" w:hAnsi="Arial" w:cs="Arial"/>
                <w:lang w:eastAsia="nb-NO"/>
              </w:rPr>
            </w:pPr>
            <w:r w:rsidRPr="00971EA7">
              <w:rPr>
                <w:rFonts w:ascii="Arial" w:hAnsi="Arial" w:cs="Arial"/>
                <w:lang w:eastAsia="nb-NO"/>
              </w:rPr>
              <w:t>Minimumsstandard på boliger??</w:t>
            </w:r>
          </w:p>
          <w:p w:rsidR="00C57E6A" w:rsidRDefault="00C57E6A" w:rsidP="00C57E6A">
            <w:pPr>
              <w:tabs>
                <w:tab w:val="left" w:pos="1232"/>
              </w:tabs>
              <w:ind w:left="360"/>
              <w:rPr>
                <w:rFonts w:ascii="Arial" w:hAnsi="Arial" w:cs="Arial"/>
                <w:lang w:eastAsia="nb-NO"/>
              </w:rPr>
            </w:pPr>
          </w:p>
          <w:p w:rsidR="006F0A7C" w:rsidRDefault="00C57E6A" w:rsidP="00C57E6A">
            <w:pPr>
              <w:tabs>
                <w:tab w:val="left" w:pos="1232"/>
              </w:tabs>
              <w:ind w:left="360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Lysarkene vedligger. </w:t>
            </w:r>
            <w:r w:rsidR="004C654E">
              <w:rPr>
                <w:rFonts w:ascii="Arial" w:hAnsi="Arial" w:cs="Arial"/>
                <w:lang w:eastAsia="nb-NO"/>
              </w:rPr>
              <w:br/>
            </w:r>
          </w:p>
          <w:p w:rsidR="004C654E" w:rsidRDefault="00860FC9" w:rsidP="00C57E6A">
            <w:pPr>
              <w:tabs>
                <w:tab w:val="left" w:pos="1232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utspant seg en livlig diskusjon etter innlegget rundt det forhold at politikere i Oslo ofte avviker fra retningslinjer de selv har vært med på å lage.</w:t>
            </w:r>
            <w:r w:rsidR="004C654E">
              <w:rPr>
                <w:rFonts w:ascii="Arial" w:hAnsi="Arial" w:cs="Arial"/>
                <w:sz w:val="24"/>
                <w:szCs w:val="24"/>
              </w:rPr>
              <w:t xml:space="preserve"> Det ble presisert at kriterier/normer er </w:t>
            </w:r>
            <w:r w:rsidR="00073B8C">
              <w:rPr>
                <w:rFonts w:ascii="Arial" w:hAnsi="Arial" w:cs="Arial"/>
                <w:sz w:val="24"/>
                <w:szCs w:val="24"/>
              </w:rPr>
              <w:t>policydokumenter, -</w:t>
            </w:r>
            <w:r w:rsidR="004C654E">
              <w:rPr>
                <w:rFonts w:ascii="Arial" w:hAnsi="Arial" w:cs="Arial"/>
                <w:sz w:val="24"/>
                <w:szCs w:val="24"/>
              </w:rPr>
              <w:t xml:space="preserve"> faglige, men ikke vedtatte </w:t>
            </w:r>
            <w:r w:rsidR="00073B8C">
              <w:rPr>
                <w:rFonts w:ascii="Arial" w:hAnsi="Arial" w:cs="Arial"/>
                <w:sz w:val="24"/>
                <w:szCs w:val="24"/>
              </w:rPr>
              <w:t>-, ikke</w:t>
            </w:r>
            <w:r w:rsidR="004C654E">
              <w:rPr>
                <w:rFonts w:ascii="Arial" w:hAnsi="Arial" w:cs="Arial"/>
                <w:sz w:val="24"/>
                <w:szCs w:val="24"/>
              </w:rPr>
              <w:t xml:space="preserve"> forskrift eller lov fra staten Boligbyggepresset gjør at det sies OK selv om kriterier brytes. </w:t>
            </w:r>
          </w:p>
          <w:p w:rsidR="004C654E" w:rsidRDefault="004C654E" w:rsidP="00C57E6A">
            <w:pPr>
              <w:tabs>
                <w:tab w:val="left" w:pos="1232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0FC9" w:rsidRDefault="004C654E" w:rsidP="00C57E6A">
            <w:pPr>
              <w:tabs>
                <w:tab w:val="left" w:pos="1232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kom opp et forslag om at Bullby skulle få til en befaring i </w:t>
            </w:r>
            <w:r w:rsidR="00073B8C">
              <w:rPr>
                <w:rFonts w:ascii="Arial" w:hAnsi="Arial" w:cs="Arial"/>
                <w:sz w:val="24"/>
                <w:szCs w:val="24"/>
              </w:rPr>
              <w:t>Harbitz alléen</w:t>
            </w:r>
            <w:r>
              <w:rPr>
                <w:rFonts w:ascii="Arial" w:hAnsi="Arial" w:cs="Arial"/>
                <w:sz w:val="24"/>
                <w:szCs w:val="24"/>
              </w:rPr>
              <w:t xml:space="preserve"> med Byutviklingskomiteen. Det vil da være viktig at Bullby har kommet frem med helt konkrete eksempler på brudd på kriterier/retningslinjer i området.  </w:t>
            </w:r>
            <w:r w:rsidR="00860F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0FC9" w:rsidRDefault="00860FC9" w:rsidP="00C57E6A">
            <w:pPr>
              <w:tabs>
                <w:tab w:val="left" w:pos="1232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1BCE" w:rsidRPr="00C765B3" w:rsidRDefault="006F0A7C" w:rsidP="004E50C7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1BCE" w:rsidRPr="007B40F9" w:rsidTr="00E01BCE">
        <w:trPr>
          <w:trHeight w:val="933"/>
        </w:trPr>
        <w:tc>
          <w:tcPr>
            <w:tcW w:w="870" w:type="dxa"/>
          </w:tcPr>
          <w:p w:rsidR="00E01BCE" w:rsidRPr="007B40F9" w:rsidRDefault="00E01BCE" w:rsidP="004F0B94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48" w:type="dxa"/>
          </w:tcPr>
          <w:p w:rsidR="00E01BCE" w:rsidRDefault="004E50C7" w:rsidP="004E50C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Høstens møter – tidspunkter og tema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4E50C7" w:rsidRPr="004E50C7" w:rsidRDefault="004E50C7" w:rsidP="004E50C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4E50C7">
              <w:rPr>
                <w:rFonts w:ascii="Arial" w:hAnsi="Arial" w:cs="Arial"/>
                <w:bCs/>
                <w:sz w:val="24"/>
                <w:szCs w:val="24"/>
              </w:rPr>
              <w:t>Det er aktuelt med 3 møter for høsten: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4E50C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Bullby 52: torsdag 12 september </w:t>
            </w:r>
          </w:p>
          <w:p w:rsidR="004E50C7" w:rsidRPr="004E50C7" w:rsidRDefault="004E50C7" w:rsidP="004E50C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4E50C7">
              <w:rPr>
                <w:rFonts w:ascii="Arial" w:hAnsi="Arial" w:cs="Arial"/>
                <w:bCs/>
                <w:sz w:val="24"/>
                <w:szCs w:val="24"/>
              </w:rPr>
              <w:t>Bullby 53: torsdag 24 oktober</w:t>
            </w:r>
            <w:r w:rsidRPr="004E50C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Områdeutvikling-seminar: medio november- (helst ikke onsdager) </w:t>
            </w:r>
            <w:r w:rsidRPr="004E50C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Bullby 54: torsdag 12 desember – julemøte </w:t>
            </w:r>
            <w:r w:rsidRPr="004E50C7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:rsidR="004E50C7" w:rsidRPr="004E50C7" w:rsidRDefault="004E50C7" w:rsidP="004E50C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4E50C7">
              <w:rPr>
                <w:rFonts w:ascii="Arial" w:hAnsi="Arial" w:cs="Arial"/>
                <w:bCs/>
                <w:sz w:val="24"/>
                <w:szCs w:val="24"/>
              </w:rPr>
              <w:t>Første møte 12. september blir et «blågrønt» møte. Haakon foredrar om blågrønne «</w:t>
            </w:r>
            <w:r w:rsidR="00073B8C" w:rsidRPr="004E50C7">
              <w:rPr>
                <w:rFonts w:ascii="Arial" w:hAnsi="Arial" w:cs="Arial"/>
                <w:bCs/>
                <w:sz w:val="24"/>
                <w:szCs w:val="24"/>
              </w:rPr>
              <w:t>pilarer</w:t>
            </w:r>
            <w:r w:rsidRPr="004E50C7">
              <w:rPr>
                <w:rFonts w:ascii="Arial" w:hAnsi="Arial" w:cs="Arial"/>
                <w:bCs/>
                <w:sz w:val="24"/>
                <w:szCs w:val="24"/>
              </w:rPr>
              <w:t>» i Oslo med vekt på Oslofjorden/Fjordbyen og elver; case Akerselva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4E50C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4E50C7" w:rsidRPr="00A05608" w:rsidRDefault="004E50C7" w:rsidP="004E50C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B89" w:rsidRDefault="004E3B89">
      <w:pPr>
        <w:spacing w:after="200" w:line="276" w:lineRule="auto"/>
      </w:pPr>
    </w:p>
    <w:sectPr w:rsidR="004E3B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CE" w:rsidRDefault="009D74CE">
      <w:r>
        <w:separator/>
      </w:r>
    </w:p>
  </w:endnote>
  <w:endnote w:type="continuationSeparator" w:id="0">
    <w:p w:rsidR="009D74CE" w:rsidRDefault="009D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0B" w:rsidRDefault="009D74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CE" w:rsidRDefault="009D74CE">
      <w:r>
        <w:separator/>
      </w:r>
    </w:p>
  </w:footnote>
  <w:footnote w:type="continuationSeparator" w:id="0">
    <w:p w:rsidR="009D74CE" w:rsidRDefault="009D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2DA"/>
    <w:multiLevelType w:val="hybridMultilevel"/>
    <w:tmpl w:val="2196D06E"/>
    <w:lvl w:ilvl="0" w:tplc="A764214A">
      <w:numFmt w:val="bullet"/>
      <w:lvlText w:val="·"/>
      <w:lvlJc w:val="left"/>
      <w:pPr>
        <w:ind w:left="1395" w:hanging="67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E46F2"/>
    <w:multiLevelType w:val="hybridMultilevel"/>
    <w:tmpl w:val="C5AA8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26626"/>
    <w:multiLevelType w:val="hybridMultilevel"/>
    <w:tmpl w:val="A3DEFC82"/>
    <w:lvl w:ilvl="0" w:tplc="A764214A">
      <w:numFmt w:val="bullet"/>
      <w:lvlText w:val="·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5AF5"/>
    <w:multiLevelType w:val="hybridMultilevel"/>
    <w:tmpl w:val="77022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0E1D"/>
    <w:multiLevelType w:val="hybridMultilevel"/>
    <w:tmpl w:val="76E46D60"/>
    <w:lvl w:ilvl="0" w:tplc="6E0E9EE8">
      <w:start w:val="1"/>
      <w:numFmt w:val="bullet"/>
      <w:lvlText w:val="-"/>
      <w:lvlJc w:val="left"/>
      <w:pPr>
        <w:ind w:left="1777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47E30BC0"/>
    <w:multiLevelType w:val="hybridMultilevel"/>
    <w:tmpl w:val="3E7EDFE8"/>
    <w:lvl w:ilvl="0" w:tplc="9AD6B46C">
      <w:numFmt w:val="bullet"/>
      <w:lvlText w:val=""/>
      <w:lvlJc w:val="left"/>
      <w:pPr>
        <w:ind w:left="1005" w:hanging="64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7708"/>
    <w:multiLevelType w:val="hybridMultilevel"/>
    <w:tmpl w:val="61882276"/>
    <w:lvl w:ilvl="0" w:tplc="B73E6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B6FB8"/>
    <w:multiLevelType w:val="hybridMultilevel"/>
    <w:tmpl w:val="59CECA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711A83"/>
    <w:multiLevelType w:val="hybridMultilevel"/>
    <w:tmpl w:val="9C643098"/>
    <w:lvl w:ilvl="0" w:tplc="6E0E9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B3"/>
    <w:rsid w:val="00073B8C"/>
    <w:rsid w:val="0009153B"/>
    <w:rsid w:val="000B5119"/>
    <w:rsid w:val="000E1FFE"/>
    <w:rsid w:val="00103078"/>
    <w:rsid w:val="001E49FD"/>
    <w:rsid w:val="00221165"/>
    <w:rsid w:val="002251BE"/>
    <w:rsid w:val="00270A20"/>
    <w:rsid w:val="00392589"/>
    <w:rsid w:val="00485ABD"/>
    <w:rsid w:val="004C654E"/>
    <w:rsid w:val="004E2E48"/>
    <w:rsid w:val="004E3B89"/>
    <w:rsid w:val="004E3C73"/>
    <w:rsid w:val="004E50C7"/>
    <w:rsid w:val="0053550B"/>
    <w:rsid w:val="00590296"/>
    <w:rsid w:val="005B6C3F"/>
    <w:rsid w:val="005D4BF2"/>
    <w:rsid w:val="005F6812"/>
    <w:rsid w:val="00692184"/>
    <w:rsid w:val="006F0A7C"/>
    <w:rsid w:val="007022F8"/>
    <w:rsid w:val="00753688"/>
    <w:rsid w:val="0078302D"/>
    <w:rsid w:val="00837AAA"/>
    <w:rsid w:val="00860F19"/>
    <w:rsid w:val="00860FC9"/>
    <w:rsid w:val="008C3A0F"/>
    <w:rsid w:val="00914782"/>
    <w:rsid w:val="00932358"/>
    <w:rsid w:val="009770D4"/>
    <w:rsid w:val="00995CEB"/>
    <w:rsid w:val="009C609C"/>
    <w:rsid w:val="009D133E"/>
    <w:rsid w:val="009D74CE"/>
    <w:rsid w:val="00A978BA"/>
    <w:rsid w:val="00B2350C"/>
    <w:rsid w:val="00B74EFD"/>
    <w:rsid w:val="00B77833"/>
    <w:rsid w:val="00B97BFE"/>
    <w:rsid w:val="00BB13DC"/>
    <w:rsid w:val="00C57E6A"/>
    <w:rsid w:val="00C765B3"/>
    <w:rsid w:val="00D118BC"/>
    <w:rsid w:val="00D45370"/>
    <w:rsid w:val="00D65C0F"/>
    <w:rsid w:val="00E01BCE"/>
    <w:rsid w:val="00E75407"/>
    <w:rsid w:val="00EC2289"/>
    <w:rsid w:val="00EE1BBF"/>
    <w:rsid w:val="00F11141"/>
    <w:rsid w:val="00F17735"/>
    <w:rsid w:val="00F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087A"/>
  <w15:docId w15:val="{32C8FA79-3A6E-4485-B51D-7405985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B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765B3"/>
    <w:pPr>
      <w:spacing w:after="0" w:line="240" w:lineRule="auto"/>
    </w:pPr>
  </w:style>
  <w:style w:type="paragraph" w:customStyle="1" w:styleId="Listeavsnitt1">
    <w:name w:val="Listeavsnitt1"/>
    <w:basedOn w:val="Normal"/>
    <w:rsid w:val="00C765B3"/>
    <w:pPr>
      <w:ind w:left="720"/>
      <w:contextualSpacing/>
    </w:pPr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76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65B3"/>
  </w:style>
  <w:style w:type="paragraph" w:styleId="Listeavsnitt">
    <w:name w:val="List Paragraph"/>
    <w:basedOn w:val="Normal"/>
    <w:uiPriority w:val="34"/>
    <w:qFormat/>
    <w:rsid w:val="00C765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925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Haakon Thaulow</cp:lastModifiedBy>
  <cp:revision>14</cp:revision>
  <cp:lastPrinted>2019-08-26T14:50:00Z</cp:lastPrinted>
  <dcterms:created xsi:type="dcterms:W3CDTF">2019-06-27T10:01:00Z</dcterms:created>
  <dcterms:modified xsi:type="dcterms:W3CDTF">2019-08-26T14:53:00Z</dcterms:modified>
</cp:coreProperties>
</file>